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9473A" w14:textId="18E7E082" w:rsidR="0007116F" w:rsidRDefault="00FB2863">
      <w:r>
        <w:rPr>
          <w:noProof/>
          <w:lang w:eastAsia="en-GB"/>
        </w:rPr>
        <mc:AlternateContent>
          <mc:Choice Requires="wps">
            <w:drawing>
              <wp:anchor distT="0" distB="0" distL="114300" distR="114300" simplePos="0" relativeHeight="251659264" behindDoc="0" locked="0" layoutInCell="1" allowOverlap="1" wp14:anchorId="63D50F14" wp14:editId="0C47AE71">
                <wp:simplePos x="0" y="0"/>
                <wp:positionH relativeFrom="column">
                  <wp:posOffset>-182880</wp:posOffset>
                </wp:positionH>
                <wp:positionV relativeFrom="paragraph">
                  <wp:posOffset>-492982</wp:posOffset>
                </wp:positionV>
                <wp:extent cx="5899868" cy="628153"/>
                <wp:effectExtent l="0" t="0" r="18415" b="6985"/>
                <wp:wrapNone/>
                <wp:docPr id="1" name="Text Box 1"/>
                <wp:cNvGraphicFramePr/>
                <a:graphic xmlns:a="http://schemas.openxmlformats.org/drawingml/2006/main">
                  <a:graphicData uri="http://schemas.microsoft.com/office/word/2010/wordprocessingShape">
                    <wps:wsp>
                      <wps:cNvSpPr txBox="1"/>
                      <wps:spPr>
                        <a:xfrm>
                          <a:off x="0" y="0"/>
                          <a:ext cx="5899868" cy="628153"/>
                        </a:xfrm>
                        <a:prstGeom prst="rect">
                          <a:avLst/>
                        </a:prstGeom>
                        <a:solidFill>
                          <a:schemeClr val="lt1"/>
                        </a:solidFill>
                        <a:ln w="6350">
                          <a:solidFill>
                            <a:prstClr val="black"/>
                          </a:solidFill>
                        </a:ln>
                      </wps:spPr>
                      <wps:txbx>
                        <w:txbxContent>
                          <w:p w14:paraId="1BFDF00E" w14:textId="5AA22164" w:rsidR="00762165" w:rsidRPr="00FB2863" w:rsidRDefault="00762165">
                            <w:pPr>
                              <w:rPr>
                                <w:rFonts w:asciiTheme="majorHAnsi" w:hAnsiTheme="majorHAnsi" w:cstheme="majorHAnsi"/>
                                <w:b/>
                                <w:bCs/>
                              </w:rPr>
                            </w:pPr>
                            <w:r w:rsidRPr="00FB2863">
                              <w:rPr>
                                <w:rFonts w:asciiTheme="majorHAnsi" w:hAnsiTheme="majorHAnsi" w:cstheme="majorHAnsi"/>
                                <w:b/>
                                <w:bCs/>
                              </w:rPr>
                              <w:t>Safeguarding and Welfare Requirement: Operating during COVID 19 Pandemic</w:t>
                            </w:r>
                            <w:r>
                              <w:rPr>
                                <w:rFonts w:asciiTheme="majorHAnsi" w:hAnsiTheme="majorHAnsi" w:cstheme="majorHAnsi"/>
                                <w:b/>
                                <w:bCs/>
                              </w:rPr>
                              <w:t>.</w:t>
                            </w:r>
                            <w:r w:rsidRPr="00FB2863">
                              <w:rPr>
                                <w:rFonts w:asciiTheme="majorHAnsi" w:hAnsiTheme="majorHAnsi" w:cstheme="majorHAnsi"/>
                                <w:b/>
                                <w:bCs/>
                              </w:rPr>
                              <w:t xml:space="preserve"> </w:t>
                            </w:r>
                          </w:p>
                          <w:p w14:paraId="2E8C26B7" w14:textId="3E944EDC" w:rsidR="00762165" w:rsidRPr="00FB2863" w:rsidRDefault="00762165">
                            <w:pPr>
                              <w:rPr>
                                <w:rFonts w:asciiTheme="majorHAnsi" w:hAnsiTheme="majorHAnsi" w:cstheme="majorHAnsi"/>
                              </w:rPr>
                            </w:pPr>
                            <w:r w:rsidRPr="00FB2863">
                              <w:rPr>
                                <w:rFonts w:asciiTheme="majorHAnsi" w:hAnsiTheme="majorHAnsi" w:cstheme="majorHAnsi"/>
                              </w:rPr>
                              <w:t xml:space="preserve">Providers must have and implement a policy, and procedures, to operate during COVID 19 restrictions.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D50F14" id="_x0000_t202" coordsize="21600,21600" o:spt="202" path="m,l,21600r21600,l21600,xe">
                <v:stroke joinstyle="miter"/>
                <v:path gradientshapeok="t" o:connecttype="rect"/>
              </v:shapetype>
              <v:shape id="Text Box 1" o:spid="_x0000_s1026" type="#_x0000_t202" style="position:absolute;margin-left:-14.4pt;margin-top:-38.8pt;width:464.55pt;height:4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" fillcolor="white [3201]" strokeweight=".5pt">
                <v:textbox>
                  <w:txbxContent>
                    <w:p w14:paraId="1BFDF00E" w14:textId="5AA22164" w:rsidR="00762165" w:rsidRPr="00FB2863" w:rsidRDefault="00762165">
                      <w:pPr>
                        <w:rPr>
                          <w:rFonts w:asciiTheme="majorHAnsi" w:hAnsiTheme="majorHAnsi" w:cstheme="majorHAnsi"/>
                          <w:b/>
                          <w:bCs/>
                        </w:rPr>
                      </w:pPr>
                      <w:r w:rsidRPr="00FB2863">
                        <w:rPr>
                          <w:rFonts w:asciiTheme="majorHAnsi" w:hAnsiTheme="majorHAnsi" w:cstheme="majorHAnsi"/>
                          <w:b/>
                          <w:bCs/>
                        </w:rPr>
                        <w:t>Safeguarding and Welfare Requirement: Operating during COVID 19 Pandemic</w:t>
                      </w:r>
                      <w:r>
                        <w:rPr>
                          <w:rFonts w:asciiTheme="majorHAnsi" w:hAnsiTheme="majorHAnsi" w:cstheme="majorHAnsi"/>
                          <w:b/>
                          <w:bCs/>
                        </w:rPr>
                        <w:t>.</w:t>
                      </w:r>
                      <w:r w:rsidRPr="00FB2863">
                        <w:rPr>
                          <w:rFonts w:asciiTheme="majorHAnsi" w:hAnsiTheme="majorHAnsi" w:cstheme="majorHAnsi"/>
                          <w:b/>
                          <w:bCs/>
                        </w:rPr>
                        <w:t xml:space="preserve"> </w:t>
                      </w:r>
                    </w:p>
                    <w:p w14:paraId="2E8C26B7" w14:textId="3E944EDC" w:rsidR="00762165" w:rsidRPr="00FB2863" w:rsidRDefault="00762165">
                      <w:pPr>
                        <w:rPr>
                          <w:rFonts w:asciiTheme="majorHAnsi" w:hAnsiTheme="majorHAnsi" w:cstheme="majorHAnsi"/>
                        </w:rPr>
                      </w:pPr>
                      <w:r w:rsidRPr="00FB2863">
                        <w:rPr>
                          <w:rFonts w:asciiTheme="majorHAnsi" w:hAnsiTheme="majorHAnsi" w:cstheme="majorHAnsi"/>
                        </w:rPr>
                        <w:t xml:space="preserve">Providers must have and implement a policy, and procedures, to operate during COVID 19 restrictions.   </w:t>
                      </w:r>
                    </w:p>
                  </w:txbxContent>
                </v:textbox>
              </v:shape>
            </w:pict>
          </mc:Fallback>
        </mc:AlternateContent>
      </w:r>
    </w:p>
    <w:p w14:paraId="129C9347" w14:textId="4B2EB788" w:rsidR="00FB2863" w:rsidRPr="00FB2863" w:rsidRDefault="00FB2863" w:rsidP="002127F2"/>
    <w:p w14:paraId="03CE32F1" w14:textId="54DFDCC0" w:rsidR="00FB2863" w:rsidRDefault="00FB2863" w:rsidP="002127F2">
      <w:pPr>
        <w:tabs>
          <w:tab w:val="left" w:pos="2041"/>
        </w:tabs>
      </w:pPr>
      <w:r w:rsidRPr="009822B9">
        <w:rPr>
          <w:rFonts w:ascii="Arial" w:hAnsi="Arial" w:cs="Arial"/>
          <w:b/>
          <w:bCs/>
          <w:sz w:val="22"/>
          <w:szCs w:val="22"/>
        </w:rPr>
        <w:t>10.1</w:t>
      </w:r>
      <w:r w:rsidR="000C66A3">
        <w:rPr>
          <w:rFonts w:ascii="Arial" w:hAnsi="Arial" w:cs="Arial"/>
          <w:b/>
          <w:bCs/>
          <w:sz w:val="22"/>
          <w:szCs w:val="22"/>
        </w:rPr>
        <w:t>8</w:t>
      </w:r>
      <w:r w:rsidRPr="009822B9">
        <w:rPr>
          <w:rFonts w:ascii="Arial" w:hAnsi="Arial" w:cs="Arial"/>
          <w:b/>
          <w:bCs/>
          <w:sz w:val="22"/>
          <w:szCs w:val="22"/>
        </w:rPr>
        <w:t xml:space="preserve"> Operating </w:t>
      </w:r>
      <w:r w:rsidR="00C3652C" w:rsidRPr="009822B9">
        <w:rPr>
          <w:rFonts w:ascii="Arial" w:hAnsi="Arial" w:cs="Arial"/>
          <w:b/>
          <w:bCs/>
          <w:sz w:val="22"/>
          <w:szCs w:val="22"/>
        </w:rPr>
        <w:t xml:space="preserve">Protocol </w:t>
      </w:r>
      <w:r w:rsidR="000C66A3">
        <w:rPr>
          <w:rFonts w:ascii="Arial" w:hAnsi="Arial" w:cs="Arial"/>
          <w:b/>
          <w:bCs/>
          <w:sz w:val="22"/>
          <w:szCs w:val="22"/>
        </w:rPr>
        <w:t>end of</w:t>
      </w:r>
      <w:r w:rsidRPr="009822B9">
        <w:rPr>
          <w:rFonts w:ascii="Arial" w:hAnsi="Arial" w:cs="Arial"/>
          <w:b/>
          <w:bCs/>
          <w:sz w:val="22"/>
          <w:szCs w:val="22"/>
        </w:rPr>
        <w:t xml:space="preserve"> COVID 19 Pandemic</w:t>
      </w:r>
      <w:r w:rsidR="000C66A3">
        <w:t xml:space="preserve"> </w:t>
      </w:r>
      <w:r>
        <w:t xml:space="preserve">                                </w:t>
      </w:r>
      <w:r w:rsidR="00467DA1">
        <w:rPr>
          <w:rFonts w:ascii="Arial" w:hAnsi="Arial"/>
          <w:b/>
          <w:noProof/>
          <w:sz w:val="28"/>
          <w:szCs w:val="28"/>
          <w:lang w:eastAsia="en-GB"/>
        </w:rPr>
        <w:drawing>
          <wp:inline distT="0" distB="0" distL="0" distR="0" wp14:anchorId="1805713C" wp14:editId="2FBC1975">
            <wp:extent cx="728345" cy="704850"/>
            <wp:effectExtent l="0" t="0" r="0" b="0"/>
            <wp:docPr id="2" name="Picture 2"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8345" cy="704850"/>
                    </a:xfrm>
                    <a:prstGeom prst="rect">
                      <a:avLst/>
                    </a:prstGeom>
                    <a:noFill/>
                    <a:ln>
                      <a:noFill/>
                    </a:ln>
                  </pic:spPr>
                </pic:pic>
              </a:graphicData>
            </a:graphic>
          </wp:inline>
        </w:drawing>
      </w:r>
      <w:r>
        <w:t xml:space="preserve">                   </w:t>
      </w:r>
    </w:p>
    <w:p w14:paraId="5E7C358E" w14:textId="5E1F78D4" w:rsidR="00FB2863" w:rsidRDefault="00FB2863" w:rsidP="00467DA1">
      <w:pPr>
        <w:tabs>
          <w:tab w:val="left" w:pos="2041"/>
        </w:tabs>
      </w:pPr>
    </w:p>
    <w:p w14:paraId="786B3A99" w14:textId="280F6497" w:rsidR="00FB2863" w:rsidRDefault="00FB2863" w:rsidP="00FB2863">
      <w:pPr>
        <w:tabs>
          <w:tab w:val="left" w:pos="2041"/>
        </w:tabs>
        <w:rPr>
          <w:b/>
          <w:bCs/>
        </w:rPr>
      </w:pPr>
      <w:r w:rsidRPr="00FB2863">
        <w:rPr>
          <w:b/>
          <w:bCs/>
        </w:rPr>
        <w:t xml:space="preserve">Policy statement </w:t>
      </w:r>
    </w:p>
    <w:p w14:paraId="7192C6AD" w14:textId="26DCC22D" w:rsidR="00FB2863" w:rsidRDefault="00FB2863" w:rsidP="00FB2863">
      <w:pPr>
        <w:tabs>
          <w:tab w:val="left" w:pos="2041"/>
        </w:tabs>
        <w:rPr>
          <w:b/>
          <w:bCs/>
        </w:rPr>
      </w:pPr>
    </w:p>
    <w:p w14:paraId="7A6DF734" w14:textId="67766319" w:rsidR="00F84243" w:rsidRPr="009822B9" w:rsidRDefault="00610E07" w:rsidP="005E6BDC">
      <w:pPr>
        <w:tabs>
          <w:tab w:val="left" w:pos="2041"/>
        </w:tabs>
        <w:jc w:val="both"/>
        <w:rPr>
          <w:rFonts w:ascii="Arial" w:hAnsi="Arial" w:cs="Arial"/>
          <w:sz w:val="22"/>
          <w:szCs w:val="22"/>
        </w:rPr>
      </w:pPr>
      <w:r w:rsidRPr="009822B9">
        <w:rPr>
          <w:rFonts w:ascii="Arial" w:hAnsi="Arial" w:cs="Arial"/>
          <w:sz w:val="22"/>
          <w:szCs w:val="22"/>
        </w:rPr>
        <w:t xml:space="preserve">On </w:t>
      </w:r>
      <w:r w:rsidR="000C66A3">
        <w:rPr>
          <w:rFonts w:ascii="Arial" w:hAnsi="Arial" w:cs="Arial"/>
          <w:sz w:val="22"/>
          <w:szCs w:val="22"/>
        </w:rPr>
        <w:t>19</w:t>
      </w:r>
      <w:r w:rsidRPr="009822B9">
        <w:rPr>
          <w:rFonts w:ascii="Arial" w:hAnsi="Arial" w:cs="Arial"/>
          <w:sz w:val="22"/>
          <w:szCs w:val="22"/>
          <w:vertAlign w:val="superscript"/>
        </w:rPr>
        <w:t>th</w:t>
      </w:r>
      <w:r w:rsidRPr="009822B9">
        <w:rPr>
          <w:rFonts w:ascii="Arial" w:hAnsi="Arial" w:cs="Arial"/>
          <w:sz w:val="22"/>
          <w:szCs w:val="22"/>
        </w:rPr>
        <w:t xml:space="preserve"> </w:t>
      </w:r>
      <w:r w:rsidR="000C66A3">
        <w:rPr>
          <w:rFonts w:ascii="Arial" w:hAnsi="Arial" w:cs="Arial"/>
          <w:sz w:val="22"/>
          <w:szCs w:val="22"/>
        </w:rPr>
        <w:t>July</w:t>
      </w:r>
      <w:r w:rsidRPr="009822B9">
        <w:rPr>
          <w:rFonts w:ascii="Arial" w:hAnsi="Arial" w:cs="Arial"/>
          <w:sz w:val="22"/>
          <w:szCs w:val="22"/>
        </w:rPr>
        <w:t xml:space="preserve"> 202</w:t>
      </w:r>
      <w:r w:rsidR="000C66A3">
        <w:rPr>
          <w:rFonts w:ascii="Arial" w:hAnsi="Arial" w:cs="Arial"/>
          <w:sz w:val="22"/>
          <w:szCs w:val="22"/>
        </w:rPr>
        <w:t>1</w:t>
      </w:r>
      <w:r w:rsidRPr="009822B9">
        <w:rPr>
          <w:rFonts w:ascii="Arial" w:hAnsi="Arial" w:cs="Arial"/>
          <w:sz w:val="22"/>
          <w:szCs w:val="22"/>
        </w:rPr>
        <w:t xml:space="preserve"> the government set out </w:t>
      </w:r>
      <w:proofErr w:type="gramStart"/>
      <w:r w:rsidRPr="009822B9">
        <w:rPr>
          <w:rFonts w:ascii="Arial" w:hAnsi="Arial" w:cs="Arial"/>
          <w:sz w:val="22"/>
          <w:szCs w:val="22"/>
        </w:rPr>
        <w:t>a number of</w:t>
      </w:r>
      <w:proofErr w:type="gramEnd"/>
      <w:r w:rsidRPr="009822B9">
        <w:rPr>
          <w:rFonts w:ascii="Arial" w:hAnsi="Arial" w:cs="Arial"/>
          <w:sz w:val="22"/>
          <w:szCs w:val="22"/>
        </w:rPr>
        <w:t xml:space="preserve"> </w:t>
      </w:r>
      <w:r w:rsidR="000C66A3">
        <w:rPr>
          <w:rFonts w:ascii="Arial" w:hAnsi="Arial" w:cs="Arial"/>
          <w:sz w:val="22"/>
          <w:szCs w:val="22"/>
        </w:rPr>
        <w:t xml:space="preserve">new </w:t>
      </w:r>
      <w:r w:rsidRPr="009822B9">
        <w:rPr>
          <w:rFonts w:ascii="Arial" w:hAnsi="Arial" w:cs="Arial"/>
          <w:sz w:val="22"/>
          <w:szCs w:val="22"/>
        </w:rPr>
        <w:t>guidelines for Early years settings to implement whilst operating during the COVID 19 Pandemic.</w:t>
      </w:r>
      <w:r w:rsidR="00A74039" w:rsidRPr="009822B9">
        <w:rPr>
          <w:rFonts w:ascii="Arial" w:hAnsi="Arial" w:cs="Arial"/>
          <w:sz w:val="22"/>
          <w:szCs w:val="22"/>
        </w:rPr>
        <w:t xml:space="preserve"> This policy seeks to set out how</w:t>
      </w:r>
      <w:r w:rsidRPr="009822B9">
        <w:rPr>
          <w:rFonts w:ascii="Arial" w:hAnsi="Arial" w:cs="Arial"/>
          <w:sz w:val="22"/>
          <w:szCs w:val="22"/>
        </w:rPr>
        <w:t xml:space="preserve"> </w:t>
      </w:r>
      <w:r w:rsidR="00FB2863" w:rsidRPr="009822B9">
        <w:rPr>
          <w:rFonts w:ascii="Arial" w:hAnsi="Arial" w:cs="Arial"/>
          <w:sz w:val="22"/>
          <w:szCs w:val="22"/>
        </w:rPr>
        <w:t>Barby Pre-school will</w:t>
      </w:r>
      <w:r w:rsidR="00A74039" w:rsidRPr="009822B9">
        <w:rPr>
          <w:rFonts w:ascii="Arial" w:hAnsi="Arial" w:cs="Arial"/>
          <w:sz w:val="22"/>
          <w:szCs w:val="22"/>
        </w:rPr>
        <w:t xml:space="preserve"> implement these guidelines into practice.</w:t>
      </w:r>
      <w:r w:rsidR="00C96BBC" w:rsidRPr="009822B9">
        <w:rPr>
          <w:rFonts w:ascii="Arial" w:hAnsi="Arial" w:cs="Arial"/>
          <w:sz w:val="22"/>
          <w:szCs w:val="22"/>
        </w:rPr>
        <w:t xml:space="preserve">  </w:t>
      </w:r>
    </w:p>
    <w:p w14:paraId="1E30528A" w14:textId="77777777" w:rsidR="00F84243" w:rsidRPr="009822B9" w:rsidRDefault="00F84243" w:rsidP="005E6BDC">
      <w:pPr>
        <w:tabs>
          <w:tab w:val="left" w:pos="2041"/>
        </w:tabs>
        <w:jc w:val="both"/>
        <w:rPr>
          <w:rFonts w:ascii="Arial" w:hAnsi="Arial" w:cs="Arial"/>
          <w:sz w:val="22"/>
          <w:szCs w:val="22"/>
        </w:rPr>
      </w:pPr>
    </w:p>
    <w:p w14:paraId="78D17517" w14:textId="2350E295" w:rsidR="00F84243" w:rsidRPr="009822B9" w:rsidRDefault="00F84243" w:rsidP="005E6BDC">
      <w:pPr>
        <w:tabs>
          <w:tab w:val="left" w:pos="2041"/>
        </w:tabs>
        <w:jc w:val="both"/>
        <w:rPr>
          <w:rFonts w:ascii="Arial" w:hAnsi="Arial" w:cs="Arial"/>
          <w:b/>
          <w:bCs/>
          <w:sz w:val="22"/>
          <w:szCs w:val="22"/>
        </w:rPr>
      </w:pPr>
      <w:r w:rsidRPr="009822B9">
        <w:rPr>
          <w:rFonts w:ascii="Arial" w:hAnsi="Arial" w:cs="Arial"/>
          <w:b/>
          <w:bCs/>
          <w:sz w:val="22"/>
          <w:szCs w:val="22"/>
        </w:rPr>
        <w:t>Opening Days and Hours</w:t>
      </w:r>
    </w:p>
    <w:p w14:paraId="711134B5" w14:textId="77777777" w:rsidR="00F84243" w:rsidRPr="009822B9" w:rsidRDefault="00F84243" w:rsidP="005E6BDC">
      <w:pPr>
        <w:tabs>
          <w:tab w:val="left" w:pos="2041"/>
        </w:tabs>
        <w:jc w:val="both"/>
        <w:rPr>
          <w:rFonts w:ascii="Arial" w:hAnsi="Arial" w:cs="Arial"/>
          <w:sz w:val="22"/>
          <w:szCs w:val="22"/>
        </w:rPr>
      </w:pPr>
    </w:p>
    <w:p w14:paraId="7365E5F0" w14:textId="43C4B47C" w:rsidR="005E6BDC" w:rsidRPr="009822B9" w:rsidRDefault="00C96BBC" w:rsidP="005E6BDC">
      <w:pPr>
        <w:tabs>
          <w:tab w:val="left" w:pos="2041"/>
        </w:tabs>
        <w:jc w:val="both"/>
        <w:rPr>
          <w:rFonts w:ascii="Arial" w:hAnsi="Arial" w:cs="Arial"/>
          <w:sz w:val="22"/>
          <w:szCs w:val="22"/>
        </w:rPr>
      </w:pPr>
      <w:r w:rsidRPr="009822B9">
        <w:rPr>
          <w:rFonts w:ascii="Arial" w:hAnsi="Arial" w:cs="Arial"/>
          <w:sz w:val="22"/>
          <w:szCs w:val="22"/>
        </w:rPr>
        <w:t xml:space="preserve">To enable this policy and procedure to be properly implemented daily sessions will be </w:t>
      </w:r>
    </w:p>
    <w:p w14:paraId="68003B3B" w14:textId="6BED4031" w:rsidR="00C3652C" w:rsidRPr="009822B9" w:rsidRDefault="00C3652C" w:rsidP="005E6BDC">
      <w:pPr>
        <w:tabs>
          <w:tab w:val="left" w:pos="2041"/>
        </w:tabs>
        <w:jc w:val="both"/>
        <w:rPr>
          <w:rFonts w:ascii="Arial" w:hAnsi="Arial" w:cs="Arial"/>
          <w:sz w:val="22"/>
          <w:szCs w:val="22"/>
        </w:rPr>
      </w:pPr>
    </w:p>
    <w:tbl>
      <w:tblPr>
        <w:tblStyle w:val="TableGrid"/>
        <w:tblW w:w="9212" w:type="dxa"/>
        <w:tblLook w:val="04A0" w:firstRow="1" w:lastRow="0" w:firstColumn="1" w:lastColumn="0" w:noHBand="0" w:noVBand="1"/>
      </w:tblPr>
      <w:tblGrid>
        <w:gridCol w:w="3909"/>
        <w:gridCol w:w="1014"/>
        <w:gridCol w:w="3044"/>
        <w:gridCol w:w="1245"/>
      </w:tblGrid>
      <w:tr w:rsidR="00C3652C" w:rsidRPr="009822B9" w14:paraId="65B54B6A" w14:textId="77777777" w:rsidTr="000C66A3">
        <w:trPr>
          <w:trHeight w:val="521"/>
        </w:trPr>
        <w:tc>
          <w:tcPr>
            <w:tcW w:w="3909" w:type="dxa"/>
          </w:tcPr>
          <w:p w14:paraId="7FE22A9B" w14:textId="62F27406" w:rsidR="00C3652C" w:rsidRPr="009822B9" w:rsidRDefault="000C66A3" w:rsidP="005E6BDC">
            <w:pPr>
              <w:tabs>
                <w:tab w:val="left" w:pos="2041"/>
              </w:tabs>
              <w:jc w:val="both"/>
              <w:rPr>
                <w:rFonts w:ascii="Arial" w:hAnsi="Arial" w:cs="Arial"/>
                <w:sz w:val="22"/>
                <w:szCs w:val="22"/>
              </w:rPr>
            </w:pPr>
            <w:r>
              <w:rPr>
                <w:rFonts w:ascii="Arial" w:hAnsi="Arial" w:cs="Arial"/>
                <w:sz w:val="22"/>
                <w:szCs w:val="22"/>
              </w:rPr>
              <w:t>Breakfast Club</w:t>
            </w:r>
            <w:r w:rsidR="00C3652C" w:rsidRPr="009822B9">
              <w:rPr>
                <w:rFonts w:ascii="Arial" w:hAnsi="Arial" w:cs="Arial"/>
                <w:sz w:val="22"/>
                <w:szCs w:val="22"/>
              </w:rPr>
              <w:t>:</w:t>
            </w:r>
          </w:p>
        </w:tc>
        <w:tc>
          <w:tcPr>
            <w:tcW w:w="1014" w:type="dxa"/>
          </w:tcPr>
          <w:p w14:paraId="22897E89" w14:textId="3AC224F1" w:rsidR="00C3652C" w:rsidRPr="009822B9" w:rsidRDefault="000C66A3" w:rsidP="005E6BDC">
            <w:pPr>
              <w:tabs>
                <w:tab w:val="left" w:pos="2041"/>
              </w:tabs>
              <w:jc w:val="both"/>
              <w:rPr>
                <w:rFonts w:ascii="Arial" w:hAnsi="Arial" w:cs="Arial"/>
                <w:sz w:val="22"/>
                <w:szCs w:val="22"/>
              </w:rPr>
            </w:pPr>
            <w:r>
              <w:rPr>
                <w:rFonts w:ascii="Arial" w:hAnsi="Arial" w:cs="Arial"/>
                <w:sz w:val="22"/>
                <w:szCs w:val="22"/>
              </w:rPr>
              <w:t>8:30</w:t>
            </w:r>
          </w:p>
        </w:tc>
        <w:tc>
          <w:tcPr>
            <w:tcW w:w="3044" w:type="dxa"/>
          </w:tcPr>
          <w:p w14:paraId="0FC81BEC" w14:textId="59657274" w:rsidR="00C3652C" w:rsidRPr="009822B9" w:rsidRDefault="000C66A3" w:rsidP="005E6BDC">
            <w:pPr>
              <w:tabs>
                <w:tab w:val="left" w:pos="2041"/>
              </w:tabs>
              <w:jc w:val="both"/>
              <w:rPr>
                <w:rFonts w:ascii="Arial" w:hAnsi="Arial" w:cs="Arial"/>
                <w:sz w:val="22"/>
                <w:szCs w:val="22"/>
              </w:rPr>
            </w:pPr>
            <w:r w:rsidRPr="009822B9">
              <w:rPr>
                <w:rFonts w:ascii="Arial" w:hAnsi="Arial" w:cs="Arial"/>
                <w:color w:val="000000" w:themeColor="text1"/>
                <w:sz w:val="22"/>
                <w:szCs w:val="22"/>
              </w:rPr>
              <w:t>Morning</w:t>
            </w:r>
            <w:r>
              <w:rPr>
                <w:rFonts w:ascii="Arial" w:hAnsi="Arial" w:cs="Arial"/>
                <w:color w:val="000000" w:themeColor="text1"/>
                <w:sz w:val="22"/>
                <w:szCs w:val="22"/>
              </w:rPr>
              <w:t xml:space="preserve"> </w:t>
            </w:r>
            <w:proofErr w:type="gramStart"/>
            <w:r w:rsidRPr="009822B9">
              <w:rPr>
                <w:rFonts w:ascii="Arial" w:hAnsi="Arial" w:cs="Arial"/>
                <w:color w:val="000000" w:themeColor="text1"/>
                <w:sz w:val="22"/>
                <w:szCs w:val="22"/>
              </w:rPr>
              <w:t>drop</w:t>
            </w:r>
            <w:proofErr w:type="gramEnd"/>
            <w:r w:rsidRPr="009822B9">
              <w:rPr>
                <w:rFonts w:ascii="Arial" w:hAnsi="Arial" w:cs="Arial"/>
                <w:color w:val="000000" w:themeColor="text1"/>
                <w:sz w:val="22"/>
                <w:szCs w:val="22"/>
              </w:rPr>
              <w:t xml:space="preserve"> off and registration:</w:t>
            </w:r>
          </w:p>
        </w:tc>
        <w:tc>
          <w:tcPr>
            <w:tcW w:w="1245" w:type="dxa"/>
          </w:tcPr>
          <w:p w14:paraId="0AE3F186" w14:textId="230262D0" w:rsidR="00C3652C" w:rsidRPr="009822B9" w:rsidRDefault="000C66A3" w:rsidP="005E6BDC">
            <w:pPr>
              <w:tabs>
                <w:tab w:val="left" w:pos="2041"/>
              </w:tabs>
              <w:jc w:val="both"/>
              <w:rPr>
                <w:rFonts w:ascii="Arial" w:hAnsi="Arial" w:cs="Arial"/>
                <w:sz w:val="22"/>
                <w:szCs w:val="22"/>
              </w:rPr>
            </w:pPr>
            <w:r>
              <w:rPr>
                <w:rFonts w:ascii="Arial" w:hAnsi="Arial" w:cs="Arial"/>
                <w:color w:val="000000" w:themeColor="text1"/>
                <w:sz w:val="22"/>
                <w:szCs w:val="22"/>
              </w:rPr>
              <w:t>9</w:t>
            </w:r>
            <w:r w:rsidR="00A656A1" w:rsidRPr="009822B9">
              <w:rPr>
                <w:rFonts w:ascii="Arial" w:hAnsi="Arial" w:cs="Arial"/>
                <w:color w:val="000000" w:themeColor="text1"/>
                <w:sz w:val="22"/>
                <w:szCs w:val="22"/>
              </w:rPr>
              <w:t>:</w:t>
            </w:r>
            <w:r>
              <w:rPr>
                <w:rFonts w:ascii="Arial" w:hAnsi="Arial" w:cs="Arial"/>
                <w:color w:val="000000" w:themeColor="text1"/>
                <w:sz w:val="22"/>
                <w:szCs w:val="22"/>
              </w:rPr>
              <w:t>15</w:t>
            </w:r>
          </w:p>
        </w:tc>
      </w:tr>
    </w:tbl>
    <w:p w14:paraId="701B64E4" w14:textId="3CDDB15E" w:rsidR="005E6BDC" w:rsidRPr="009822B9" w:rsidRDefault="005E6BDC" w:rsidP="005E6BDC">
      <w:pPr>
        <w:tabs>
          <w:tab w:val="left" w:pos="2041"/>
        </w:tabs>
        <w:jc w:val="both"/>
        <w:rPr>
          <w:rFonts w:ascii="Arial" w:hAnsi="Arial" w:cs="Arial"/>
          <w:sz w:val="22"/>
          <w:szCs w:val="22"/>
        </w:rPr>
      </w:pPr>
      <w:r w:rsidRPr="009822B9">
        <w:rPr>
          <w:rFonts w:ascii="Arial" w:hAnsi="Arial" w:cs="Arial"/>
          <w:sz w:val="22"/>
          <w:szCs w:val="22"/>
        </w:rPr>
        <w:t xml:space="preserve">               </w:t>
      </w:r>
    </w:p>
    <w:tbl>
      <w:tblPr>
        <w:tblStyle w:val="TableGrid"/>
        <w:tblW w:w="9234" w:type="dxa"/>
        <w:tblLook w:val="04A0" w:firstRow="1" w:lastRow="0" w:firstColumn="1" w:lastColumn="0" w:noHBand="0" w:noVBand="1"/>
      </w:tblPr>
      <w:tblGrid>
        <w:gridCol w:w="3919"/>
        <w:gridCol w:w="1016"/>
        <w:gridCol w:w="3051"/>
        <w:gridCol w:w="1248"/>
      </w:tblGrid>
      <w:tr w:rsidR="00A656A1" w:rsidRPr="009822B9" w14:paraId="10355147" w14:textId="77777777" w:rsidTr="000C66A3">
        <w:trPr>
          <w:trHeight w:val="270"/>
        </w:trPr>
        <w:tc>
          <w:tcPr>
            <w:tcW w:w="3919" w:type="dxa"/>
          </w:tcPr>
          <w:p w14:paraId="1C6EBC18" w14:textId="395E6FB0" w:rsidR="00C3652C" w:rsidRPr="009822B9" w:rsidRDefault="000C66A3" w:rsidP="00386517">
            <w:pPr>
              <w:tabs>
                <w:tab w:val="left" w:pos="2041"/>
              </w:tabs>
              <w:jc w:val="both"/>
              <w:rPr>
                <w:rFonts w:ascii="Arial" w:hAnsi="Arial" w:cs="Arial"/>
                <w:color w:val="000000" w:themeColor="text1"/>
                <w:sz w:val="22"/>
                <w:szCs w:val="22"/>
              </w:rPr>
            </w:pPr>
            <w:r>
              <w:rPr>
                <w:rFonts w:ascii="Arial" w:hAnsi="Arial" w:cs="Arial"/>
                <w:color w:val="000000" w:themeColor="text1"/>
                <w:sz w:val="22"/>
                <w:szCs w:val="22"/>
              </w:rPr>
              <w:t>Lunchtime collection</w:t>
            </w:r>
            <w:r w:rsidR="00C3652C" w:rsidRPr="009822B9">
              <w:rPr>
                <w:rFonts w:ascii="Arial" w:hAnsi="Arial" w:cs="Arial"/>
                <w:color w:val="000000" w:themeColor="text1"/>
                <w:sz w:val="22"/>
                <w:szCs w:val="22"/>
              </w:rPr>
              <w:t>:</w:t>
            </w:r>
          </w:p>
        </w:tc>
        <w:tc>
          <w:tcPr>
            <w:tcW w:w="1016" w:type="dxa"/>
          </w:tcPr>
          <w:p w14:paraId="5F32A36F" w14:textId="08BAB30F" w:rsidR="00C3652C" w:rsidRPr="009822B9" w:rsidRDefault="000C66A3" w:rsidP="00386517">
            <w:pPr>
              <w:tabs>
                <w:tab w:val="left" w:pos="2041"/>
              </w:tabs>
              <w:jc w:val="both"/>
              <w:rPr>
                <w:rFonts w:ascii="Arial" w:hAnsi="Arial" w:cs="Arial"/>
                <w:color w:val="000000" w:themeColor="text1"/>
                <w:sz w:val="22"/>
                <w:szCs w:val="22"/>
              </w:rPr>
            </w:pPr>
            <w:r>
              <w:rPr>
                <w:rFonts w:ascii="Arial" w:hAnsi="Arial" w:cs="Arial"/>
                <w:color w:val="000000" w:themeColor="text1"/>
                <w:sz w:val="22"/>
                <w:szCs w:val="22"/>
              </w:rPr>
              <w:t>12</w:t>
            </w:r>
            <w:r w:rsidR="00A656A1" w:rsidRPr="009822B9">
              <w:rPr>
                <w:rFonts w:ascii="Arial" w:hAnsi="Arial" w:cs="Arial"/>
                <w:color w:val="000000" w:themeColor="text1"/>
                <w:sz w:val="22"/>
                <w:szCs w:val="22"/>
              </w:rPr>
              <w:t>:</w:t>
            </w:r>
            <w:r>
              <w:rPr>
                <w:rFonts w:ascii="Arial" w:hAnsi="Arial" w:cs="Arial"/>
                <w:color w:val="000000" w:themeColor="text1"/>
                <w:sz w:val="22"/>
                <w:szCs w:val="22"/>
              </w:rPr>
              <w:t>15</w:t>
            </w:r>
          </w:p>
        </w:tc>
        <w:tc>
          <w:tcPr>
            <w:tcW w:w="3051" w:type="dxa"/>
          </w:tcPr>
          <w:p w14:paraId="34B4BFF1" w14:textId="6731E5F8" w:rsidR="00C3652C" w:rsidRPr="009822B9" w:rsidRDefault="00A656A1" w:rsidP="00386517">
            <w:pPr>
              <w:tabs>
                <w:tab w:val="left" w:pos="2041"/>
              </w:tabs>
              <w:jc w:val="both"/>
              <w:rPr>
                <w:rFonts w:ascii="Arial" w:hAnsi="Arial" w:cs="Arial"/>
                <w:color w:val="000000" w:themeColor="text1"/>
                <w:sz w:val="22"/>
                <w:szCs w:val="22"/>
              </w:rPr>
            </w:pPr>
            <w:r w:rsidRPr="009822B9">
              <w:rPr>
                <w:rFonts w:ascii="Arial" w:hAnsi="Arial" w:cs="Arial"/>
                <w:color w:val="000000" w:themeColor="text1"/>
                <w:sz w:val="22"/>
                <w:szCs w:val="22"/>
              </w:rPr>
              <w:t>Afternoon</w:t>
            </w:r>
            <w:r w:rsidR="00C3652C" w:rsidRPr="009822B9">
              <w:rPr>
                <w:rFonts w:ascii="Arial" w:hAnsi="Arial" w:cs="Arial"/>
                <w:color w:val="000000" w:themeColor="text1"/>
                <w:sz w:val="22"/>
                <w:szCs w:val="22"/>
              </w:rPr>
              <w:t xml:space="preserve"> collection:</w:t>
            </w:r>
          </w:p>
        </w:tc>
        <w:tc>
          <w:tcPr>
            <w:tcW w:w="1248" w:type="dxa"/>
          </w:tcPr>
          <w:p w14:paraId="15343DD8" w14:textId="7BA43823" w:rsidR="00C3652C" w:rsidRPr="009822B9" w:rsidRDefault="000C66A3" w:rsidP="00386517">
            <w:pPr>
              <w:tabs>
                <w:tab w:val="left" w:pos="2041"/>
              </w:tabs>
              <w:jc w:val="both"/>
              <w:rPr>
                <w:rFonts w:ascii="Arial" w:hAnsi="Arial" w:cs="Arial"/>
                <w:color w:val="000000" w:themeColor="text1"/>
                <w:sz w:val="22"/>
                <w:szCs w:val="22"/>
              </w:rPr>
            </w:pPr>
            <w:r>
              <w:rPr>
                <w:rFonts w:ascii="Arial" w:hAnsi="Arial" w:cs="Arial"/>
                <w:color w:val="000000" w:themeColor="text1"/>
                <w:sz w:val="22"/>
                <w:szCs w:val="22"/>
              </w:rPr>
              <w:t>3</w:t>
            </w:r>
            <w:r w:rsidR="00A656A1" w:rsidRPr="009822B9">
              <w:rPr>
                <w:rFonts w:ascii="Arial" w:hAnsi="Arial" w:cs="Arial"/>
                <w:color w:val="000000" w:themeColor="text1"/>
                <w:sz w:val="22"/>
                <w:szCs w:val="22"/>
              </w:rPr>
              <w:t>:</w:t>
            </w:r>
            <w:r>
              <w:rPr>
                <w:rFonts w:ascii="Arial" w:hAnsi="Arial" w:cs="Arial"/>
                <w:color w:val="000000" w:themeColor="text1"/>
                <w:sz w:val="22"/>
                <w:szCs w:val="22"/>
              </w:rPr>
              <w:t>15</w:t>
            </w:r>
          </w:p>
        </w:tc>
      </w:tr>
    </w:tbl>
    <w:p w14:paraId="5621A511" w14:textId="77777777" w:rsidR="005E6BDC" w:rsidRPr="009822B9" w:rsidRDefault="005E6BDC" w:rsidP="005E6BDC">
      <w:pPr>
        <w:tabs>
          <w:tab w:val="left" w:pos="2041"/>
        </w:tabs>
        <w:jc w:val="both"/>
        <w:rPr>
          <w:rFonts w:ascii="Arial" w:hAnsi="Arial" w:cs="Arial"/>
          <w:color w:val="000000" w:themeColor="text1"/>
          <w:sz w:val="22"/>
          <w:szCs w:val="22"/>
        </w:rPr>
      </w:pPr>
    </w:p>
    <w:p w14:paraId="3CE7B5D0" w14:textId="4DFC730B" w:rsidR="00C96BBC" w:rsidRPr="009822B9" w:rsidRDefault="00C96BBC" w:rsidP="005E6BDC">
      <w:pPr>
        <w:tabs>
          <w:tab w:val="left" w:pos="2041"/>
        </w:tabs>
        <w:jc w:val="both"/>
        <w:rPr>
          <w:rFonts w:ascii="Arial" w:hAnsi="Arial" w:cs="Arial"/>
          <w:sz w:val="22"/>
          <w:szCs w:val="22"/>
        </w:rPr>
      </w:pPr>
    </w:p>
    <w:p w14:paraId="79ACF9B5" w14:textId="27C452DB" w:rsidR="00A74039" w:rsidRPr="009822B9" w:rsidRDefault="00CD1033" w:rsidP="00FB2863">
      <w:pPr>
        <w:tabs>
          <w:tab w:val="left" w:pos="2041"/>
        </w:tabs>
        <w:rPr>
          <w:rFonts w:ascii="Arial" w:hAnsi="Arial" w:cs="Arial"/>
          <w:b/>
          <w:bCs/>
          <w:sz w:val="22"/>
          <w:szCs w:val="22"/>
        </w:rPr>
      </w:pPr>
      <w:r w:rsidRPr="009822B9">
        <w:rPr>
          <w:rFonts w:ascii="Arial" w:hAnsi="Arial" w:cs="Arial"/>
          <w:b/>
          <w:bCs/>
          <w:sz w:val="22"/>
          <w:szCs w:val="22"/>
        </w:rPr>
        <w:t xml:space="preserve">Preschool </w:t>
      </w:r>
      <w:r w:rsidR="00F84243" w:rsidRPr="009822B9">
        <w:rPr>
          <w:rFonts w:ascii="Arial" w:hAnsi="Arial" w:cs="Arial"/>
          <w:b/>
          <w:bCs/>
          <w:sz w:val="22"/>
          <w:szCs w:val="22"/>
        </w:rPr>
        <w:t xml:space="preserve">Operating </w:t>
      </w:r>
      <w:r w:rsidR="00FB2863" w:rsidRPr="009822B9">
        <w:rPr>
          <w:rFonts w:ascii="Arial" w:hAnsi="Arial" w:cs="Arial"/>
          <w:b/>
          <w:bCs/>
          <w:sz w:val="22"/>
          <w:szCs w:val="22"/>
        </w:rPr>
        <w:t>Procedures</w:t>
      </w:r>
      <w:r w:rsidR="00091E2E" w:rsidRPr="009822B9">
        <w:rPr>
          <w:rFonts w:ascii="Arial" w:hAnsi="Arial" w:cs="Arial"/>
          <w:b/>
          <w:bCs/>
          <w:sz w:val="22"/>
          <w:szCs w:val="22"/>
        </w:rPr>
        <w:t xml:space="preserve"> </w:t>
      </w:r>
    </w:p>
    <w:p w14:paraId="1047A8AF" w14:textId="281EFECB" w:rsidR="00EE2E07" w:rsidRPr="009822B9" w:rsidRDefault="00EE2E07" w:rsidP="00FB2863">
      <w:pPr>
        <w:tabs>
          <w:tab w:val="left" w:pos="2041"/>
        </w:tabs>
        <w:rPr>
          <w:rFonts w:ascii="Arial" w:hAnsi="Arial" w:cs="Arial"/>
          <w:b/>
          <w:bCs/>
          <w:sz w:val="22"/>
          <w:szCs w:val="22"/>
        </w:rPr>
      </w:pPr>
    </w:p>
    <w:p w14:paraId="71E0829A" w14:textId="634E962F" w:rsidR="00467DA1" w:rsidRPr="009822B9" w:rsidRDefault="00F84243" w:rsidP="00467DA1">
      <w:pPr>
        <w:tabs>
          <w:tab w:val="left" w:pos="2041"/>
        </w:tabs>
        <w:rPr>
          <w:rFonts w:ascii="Arial" w:hAnsi="Arial" w:cs="Arial"/>
          <w:b/>
          <w:bCs/>
          <w:sz w:val="22"/>
          <w:szCs w:val="22"/>
        </w:rPr>
      </w:pPr>
      <w:r w:rsidRPr="009822B9">
        <w:rPr>
          <w:rFonts w:ascii="Arial" w:hAnsi="Arial" w:cs="Arial"/>
          <w:b/>
          <w:bCs/>
          <w:sz w:val="22"/>
          <w:szCs w:val="22"/>
        </w:rPr>
        <w:t>Cl</w:t>
      </w:r>
      <w:r w:rsidR="00467DA1" w:rsidRPr="009822B9">
        <w:rPr>
          <w:rFonts w:ascii="Arial" w:hAnsi="Arial" w:cs="Arial"/>
          <w:b/>
          <w:bCs/>
          <w:sz w:val="22"/>
          <w:szCs w:val="22"/>
        </w:rPr>
        <w:t>e</w:t>
      </w:r>
      <w:r w:rsidRPr="009822B9">
        <w:rPr>
          <w:rFonts w:ascii="Arial" w:hAnsi="Arial" w:cs="Arial"/>
          <w:b/>
          <w:bCs/>
          <w:sz w:val="22"/>
          <w:szCs w:val="22"/>
        </w:rPr>
        <w:t xml:space="preserve">aning </w:t>
      </w:r>
    </w:p>
    <w:p w14:paraId="58E46828" w14:textId="77777777" w:rsidR="00467DA1" w:rsidRPr="009822B9" w:rsidRDefault="00467DA1" w:rsidP="00467DA1">
      <w:pPr>
        <w:tabs>
          <w:tab w:val="left" w:pos="2041"/>
        </w:tabs>
        <w:rPr>
          <w:rFonts w:ascii="Arial" w:hAnsi="Arial" w:cs="Arial"/>
          <w:b/>
          <w:bCs/>
          <w:sz w:val="22"/>
          <w:szCs w:val="22"/>
        </w:rPr>
      </w:pPr>
    </w:p>
    <w:p w14:paraId="4518E6E6" w14:textId="074EB774" w:rsidR="00F84243" w:rsidRPr="009822B9" w:rsidRDefault="00C96BBC" w:rsidP="00467DA1">
      <w:pPr>
        <w:pStyle w:val="ListParagraph"/>
        <w:numPr>
          <w:ilvl w:val="0"/>
          <w:numId w:val="2"/>
        </w:numPr>
        <w:tabs>
          <w:tab w:val="left" w:pos="2041"/>
        </w:tabs>
        <w:rPr>
          <w:rFonts w:ascii="Arial" w:hAnsi="Arial" w:cs="Arial"/>
          <w:b/>
          <w:bCs/>
          <w:sz w:val="22"/>
          <w:szCs w:val="22"/>
        </w:rPr>
      </w:pPr>
      <w:r w:rsidRPr="009822B9">
        <w:rPr>
          <w:rFonts w:ascii="Arial" w:hAnsi="Arial" w:cs="Arial"/>
          <w:sz w:val="22"/>
          <w:szCs w:val="22"/>
        </w:rPr>
        <w:t>Staff</w:t>
      </w:r>
      <w:r w:rsidR="00467DA1" w:rsidRPr="009822B9">
        <w:rPr>
          <w:rFonts w:ascii="Arial" w:hAnsi="Arial" w:cs="Arial"/>
          <w:sz w:val="22"/>
          <w:szCs w:val="22"/>
        </w:rPr>
        <w:t xml:space="preserve"> </w:t>
      </w:r>
      <w:r w:rsidRPr="009822B9">
        <w:rPr>
          <w:rFonts w:ascii="Arial" w:hAnsi="Arial" w:cs="Arial"/>
          <w:sz w:val="22"/>
          <w:szCs w:val="22"/>
        </w:rPr>
        <w:t>will be responsible for all cleaning before, during and at the end of sessions</w:t>
      </w:r>
      <w:r w:rsidR="00F84243" w:rsidRPr="009822B9">
        <w:rPr>
          <w:rFonts w:ascii="Arial" w:hAnsi="Arial" w:cs="Arial"/>
          <w:sz w:val="22"/>
          <w:szCs w:val="22"/>
        </w:rPr>
        <w:t xml:space="preserve">.  The setting will be cleaned throughout after every session with cleaning set out on a cleaning rota. </w:t>
      </w:r>
    </w:p>
    <w:p w14:paraId="6EC537D7" w14:textId="3B914053" w:rsidR="00F17B87" w:rsidRPr="009822B9" w:rsidRDefault="00A656A1" w:rsidP="00A656A1">
      <w:pPr>
        <w:pStyle w:val="ListParagraph"/>
        <w:numPr>
          <w:ilvl w:val="0"/>
          <w:numId w:val="6"/>
        </w:numPr>
        <w:tabs>
          <w:tab w:val="left" w:pos="2041"/>
        </w:tabs>
        <w:rPr>
          <w:rFonts w:ascii="Arial" w:hAnsi="Arial" w:cs="Arial"/>
          <w:sz w:val="22"/>
          <w:szCs w:val="22"/>
        </w:rPr>
      </w:pPr>
      <w:r w:rsidRPr="009822B9">
        <w:rPr>
          <w:rFonts w:ascii="Arial" w:hAnsi="Arial" w:cs="Arial"/>
          <w:sz w:val="22"/>
          <w:szCs w:val="22"/>
        </w:rPr>
        <w:t>Book corner, construction and role play areas</w:t>
      </w:r>
      <w:r w:rsidR="00F17B87" w:rsidRPr="009822B9">
        <w:rPr>
          <w:rFonts w:ascii="Arial" w:hAnsi="Arial" w:cs="Arial"/>
          <w:sz w:val="22"/>
          <w:szCs w:val="22"/>
        </w:rPr>
        <w:t xml:space="preserve"> to be cleaned regularly using the supplies provided. </w:t>
      </w:r>
    </w:p>
    <w:p w14:paraId="1EFC1424" w14:textId="77777777" w:rsidR="00F17B87" w:rsidRPr="009822B9" w:rsidRDefault="00F17B87" w:rsidP="00F17B87">
      <w:pPr>
        <w:pStyle w:val="ListParagraph"/>
        <w:numPr>
          <w:ilvl w:val="0"/>
          <w:numId w:val="6"/>
        </w:numPr>
        <w:tabs>
          <w:tab w:val="left" w:pos="2041"/>
        </w:tabs>
        <w:rPr>
          <w:rFonts w:ascii="Arial" w:hAnsi="Arial" w:cs="Arial"/>
          <w:sz w:val="22"/>
          <w:szCs w:val="22"/>
        </w:rPr>
      </w:pPr>
      <w:r w:rsidRPr="009822B9">
        <w:rPr>
          <w:rFonts w:ascii="Arial" w:hAnsi="Arial" w:cs="Arial"/>
          <w:sz w:val="22"/>
          <w:szCs w:val="22"/>
        </w:rPr>
        <w:t>All resources to be deep cleaned at the end of each session.</w:t>
      </w:r>
    </w:p>
    <w:p w14:paraId="479D653F" w14:textId="77777777" w:rsidR="00F17B87" w:rsidRPr="009822B9" w:rsidRDefault="00F17B87" w:rsidP="00F17B87">
      <w:pPr>
        <w:pStyle w:val="ListParagraph"/>
        <w:numPr>
          <w:ilvl w:val="0"/>
          <w:numId w:val="6"/>
        </w:numPr>
        <w:tabs>
          <w:tab w:val="left" w:pos="2041"/>
        </w:tabs>
        <w:rPr>
          <w:rFonts w:ascii="Arial" w:hAnsi="Arial" w:cs="Arial"/>
          <w:sz w:val="22"/>
          <w:szCs w:val="22"/>
        </w:rPr>
      </w:pPr>
      <w:r w:rsidRPr="009822B9">
        <w:rPr>
          <w:rFonts w:ascii="Arial" w:hAnsi="Arial" w:cs="Arial"/>
          <w:sz w:val="22"/>
          <w:szCs w:val="22"/>
        </w:rPr>
        <w:t>Toilets and sinks to be wiped after every use.</w:t>
      </w:r>
    </w:p>
    <w:p w14:paraId="7C41F641" w14:textId="77777777" w:rsidR="00F17B87" w:rsidRPr="009822B9" w:rsidRDefault="00F17B87" w:rsidP="00F17B87">
      <w:pPr>
        <w:pStyle w:val="ListParagraph"/>
        <w:numPr>
          <w:ilvl w:val="0"/>
          <w:numId w:val="6"/>
        </w:numPr>
        <w:tabs>
          <w:tab w:val="left" w:pos="2041"/>
        </w:tabs>
        <w:rPr>
          <w:rFonts w:ascii="Arial" w:hAnsi="Arial" w:cs="Arial"/>
          <w:sz w:val="22"/>
          <w:szCs w:val="22"/>
        </w:rPr>
      </w:pPr>
      <w:r w:rsidRPr="009822B9">
        <w:rPr>
          <w:rFonts w:ascii="Arial" w:hAnsi="Arial" w:cs="Arial"/>
          <w:sz w:val="22"/>
          <w:szCs w:val="22"/>
        </w:rPr>
        <w:t>Staff and children to wash hands before leaving the toilet area.</w:t>
      </w:r>
    </w:p>
    <w:p w14:paraId="099109B0" w14:textId="77777777" w:rsidR="00F17B87" w:rsidRPr="009822B9" w:rsidRDefault="00F17B87" w:rsidP="00F17B87">
      <w:pPr>
        <w:pStyle w:val="ListParagraph"/>
        <w:numPr>
          <w:ilvl w:val="0"/>
          <w:numId w:val="6"/>
        </w:numPr>
        <w:tabs>
          <w:tab w:val="left" w:pos="2041"/>
        </w:tabs>
        <w:rPr>
          <w:rFonts w:ascii="Arial" w:hAnsi="Arial" w:cs="Arial"/>
          <w:sz w:val="22"/>
          <w:szCs w:val="22"/>
        </w:rPr>
      </w:pPr>
      <w:r w:rsidRPr="009822B9">
        <w:rPr>
          <w:rFonts w:ascii="Arial" w:hAnsi="Arial" w:cs="Arial"/>
          <w:sz w:val="22"/>
          <w:szCs w:val="22"/>
        </w:rPr>
        <w:t xml:space="preserve">All handles to be cleaned throughout the day. </w:t>
      </w:r>
    </w:p>
    <w:p w14:paraId="0D15F349" w14:textId="56AA10D0" w:rsidR="00F84243" w:rsidRPr="009822B9" w:rsidRDefault="00F84243" w:rsidP="00F84243">
      <w:pPr>
        <w:tabs>
          <w:tab w:val="left" w:pos="2041"/>
        </w:tabs>
        <w:rPr>
          <w:rFonts w:ascii="Arial" w:hAnsi="Arial" w:cs="Arial"/>
          <w:sz w:val="22"/>
          <w:szCs w:val="22"/>
        </w:rPr>
      </w:pPr>
    </w:p>
    <w:p w14:paraId="5553E549" w14:textId="6B3D1418" w:rsidR="00F84243" w:rsidRPr="009822B9" w:rsidRDefault="00F84243" w:rsidP="00F84243">
      <w:pPr>
        <w:tabs>
          <w:tab w:val="left" w:pos="2041"/>
        </w:tabs>
        <w:rPr>
          <w:rFonts w:ascii="Arial" w:hAnsi="Arial" w:cs="Arial"/>
          <w:b/>
          <w:bCs/>
          <w:sz w:val="22"/>
          <w:szCs w:val="22"/>
        </w:rPr>
      </w:pPr>
      <w:r w:rsidRPr="009822B9">
        <w:rPr>
          <w:rFonts w:ascii="Arial" w:hAnsi="Arial" w:cs="Arial"/>
          <w:sz w:val="22"/>
          <w:szCs w:val="22"/>
        </w:rPr>
        <w:t xml:space="preserve">    </w:t>
      </w:r>
      <w:r w:rsidR="00CD1033" w:rsidRPr="009822B9">
        <w:rPr>
          <w:rFonts w:ascii="Arial" w:hAnsi="Arial" w:cs="Arial"/>
          <w:sz w:val="22"/>
          <w:szCs w:val="22"/>
        </w:rPr>
        <w:t xml:space="preserve">  </w:t>
      </w:r>
      <w:r w:rsidRPr="009822B9">
        <w:rPr>
          <w:rFonts w:ascii="Arial" w:hAnsi="Arial" w:cs="Arial"/>
          <w:sz w:val="22"/>
          <w:szCs w:val="22"/>
        </w:rPr>
        <w:t xml:space="preserve"> </w:t>
      </w:r>
      <w:r w:rsidRPr="009822B9">
        <w:rPr>
          <w:rFonts w:ascii="Arial" w:hAnsi="Arial" w:cs="Arial"/>
          <w:b/>
          <w:bCs/>
          <w:sz w:val="22"/>
          <w:szCs w:val="22"/>
        </w:rPr>
        <w:t>Social Distancing</w:t>
      </w:r>
    </w:p>
    <w:p w14:paraId="4C4B4934" w14:textId="77777777" w:rsidR="00F84243" w:rsidRPr="009822B9" w:rsidRDefault="00F84243" w:rsidP="00A656A1">
      <w:pPr>
        <w:tabs>
          <w:tab w:val="left" w:pos="2041"/>
        </w:tabs>
        <w:rPr>
          <w:rFonts w:ascii="Arial" w:hAnsi="Arial" w:cs="Arial"/>
          <w:sz w:val="22"/>
          <w:szCs w:val="22"/>
        </w:rPr>
      </w:pPr>
    </w:p>
    <w:p w14:paraId="3DE96ED0" w14:textId="77777777" w:rsidR="000C66A3" w:rsidRDefault="00EE2E07" w:rsidP="000C66A3">
      <w:pPr>
        <w:pStyle w:val="ListParagraph"/>
        <w:numPr>
          <w:ilvl w:val="0"/>
          <w:numId w:val="6"/>
        </w:numPr>
        <w:tabs>
          <w:tab w:val="left" w:pos="2041"/>
        </w:tabs>
        <w:rPr>
          <w:rFonts w:ascii="Arial" w:hAnsi="Arial" w:cs="Arial"/>
          <w:sz w:val="22"/>
          <w:szCs w:val="22"/>
        </w:rPr>
      </w:pPr>
      <w:r w:rsidRPr="009822B9">
        <w:rPr>
          <w:rFonts w:ascii="Arial" w:hAnsi="Arial" w:cs="Arial"/>
          <w:sz w:val="22"/>
          <w:szCs w:val="22"/>
        </w:rPr>
        <w:t>Staff to be evenly placed throughout the setting to ensure</w:t>
      </w:r>
      <w:r w:rsidR="00C96BBC" w:rsidRPr="009822B9">
        <w:rPr>
          <w:rFonts w:ascii="Arial" w:hAnsi="Arial" w:cs="Arial"/>
          <w:sz w:val="22"/>
          <w:szCs w:val="22"/>
        </w:rPr>
        <w:t>, as reasonably as possible,</w:t>
      </w:r>
      <w:r w:rsidRPr="009822B9">
        <w:rPr>
          <w:rFonts w:ascii="Arial" w:hAnsi="Arial" w:cs="Arial"/>
          <w:sz w:val="22"/>
          <w:szCs w:val="22"/>
        </w:rPr>
        <w:t xml:space="preserve"> they are not in contact with other staff members.</w:t>
      </w:r>
    </w:p>
    <w:p w14:paraId="74AB2E50" w14:textId="77777777" w:rsidR="000C66A3" w:rsidRDefault="000C66A3" w:rsidP="000C66A3">
      <w:pPr>
        <w:pStyle w:val="ListParagraph"/>
        <w:numPr>
          <w:ilvl w:val="0"/>
          <w:numId w:val="6"/>
        </w:numPr>
        <w:tabs>
          <w:tab w:val="left" w:pos="2041"/>
        </w:tabs>
        <w:rPr>
          <w:rFonts w:ascii="Arial" w:hAnsi="Arial" w:cs="Arial"/>
          <w:sz w:val="22"/>
          <w:szCs w:val="22"/>
        </w:rPr>
      </w:pPr>
      <w:r w:rsidRPr="000C66A3">
        <w:rPr>
          <w:rFonts w:ascii="Arial" w:hAnsi="Arial" w:cs="Arial"/>
          <w:sz w:val="22"/>
          <w:szCs w:val="22"/>
        </w:rPr>
        <w:t xml:space="preserve">Parents to follow one – way system on site when dropping off or collecting their children </w:t>
      </w:r>
    </w:p>
    <w:p w14:paraId="4CAC0431" w14:textId="651BC03F" w:rsidR="000C66A3" w:rsidRPr="000C66A3" w:rsidRDefault="000C66A3" w:rsidP="000C66A3">
      <w:pPr>
        <w:pStyle w:val="ListParagraph"/>
        <w:numPr>
          <w:ilvl w:val="0"/>
          <w:numId w:val="6"/>
        </w:numPr>
        <w:tabs>
          <w:tab w:val="left" w:pos="2041"/>
        </w:tabs>
        <w:rPr>
          <w:rFonts w:ascii="Arial" w:hAnsi="Arial" w:cs="Arial"/>
          <w:sz w:val="22"/>
          <w:szCs w:val="22"/>
        </w:rPr>
      </w:pPr>
      <w:r w:rsidRPr="000C66A3">
        <w:rPr>
          <w:rFonts w:ascii="Arial" w:hAnsi="Arial" w:cs="Arial"/>
          <w:sz w:val="22"/>
          <w:szCs w:val="22"/>
        </w:rPr>
        <w:t xml:space="preserve">Parents and staff to still maintain 1m distance when collecting or dropping off children </w:t>
      </w:r>
    </w:p>
    <w:p w14:paraId="7677C50D" w14:textId="77777777" w:rsidR="000C66A3" w:rsidRDefault="000C66A3" w:rsidP="00F84243">
      <w:pPr>
        <w:tabs>
          <w:tab w:val="left" w:pos="2041"/>
        </w:tabs>
        <w:ind w:left="360"/>
        <w:rPr>
          <w:rFonts w:ascii="Arial" w:hAnsi="Arial" w:cs="Arial"/>
          <w:b/>
          <w:bCs/>
          <w:sz w:val="22"/>
          <w:szCs w:val="22"/>
        </w:rPr>
      </w:pPr>
    </w:p>
    <w:p w14:paraId="215D6937" w14:textId="661CB5CF" w:rsidR="00F84243" w:rsidRPr="009822B9" w:rsidRDefault="00F84243" w:rsidP="00F84243">
      <w:pPr>
        <w:tabs>
          <w:tab w:val="left" w:pos="2041"/>
        </w:tabs>
        <w:ind w:left="360"/>
        <w:rPr>
          <w:rFonts w:ascii="Arial" w:hAnsi="Arial" w:cs="Arial"/>
          <w:b/>
          <w:bCs/>
          <w:sz w:val="22"/>
          <w:szCs w:val="22"/>
        </w:rPr>
      </w:pPr>
      <w:r w:rsidRPr="009822B9">
        <w:rPr>
          <w:rFonts w:ascii="Arial" w:hAnsi="Arial" w:cs="Arial"/>
          <w:b/>
          <w:bCs/>
          <w:sz w:val="22"/>
          <w:szCs w:val="22"/>
        </w:rPr>
        <w:t>Play Equipment</w:t>
      </w:r>
    </w:p>
    <w:p w14:paraId="43B1B0F1" w14:textId="77777777" w:rsidR="00F84243" w:rsidRPr="009822B9" w:rsidRDefault="00F84243" w:rsidP="00A656A1">
      <w:pPr>
        <w:tabs>
          <w:tab w:val="left" w:pos="2041"/>
        </w:tabs>
        <w:ind w:left="360"/>
        <w:rPr>
          <w:rFonts w:ascii="Arial" w:hAnsi="Arial" w:cs="Arial"/>
          <w:b/>
          <w:bCs/>
          <w:sz w:val="22"/>
          <w:szCs w:val="22"/>
        </w:rPr>
      </w:pPr>
    </w:p>
    <w:p w14:paraId="6B8F1A79" w14:textId="04EA08BA" w:rsidR="00EE2E07" w:rsidRPr="009822B9" w:rsidRDefault="00EE2E07" w:rsidP="00EE2E07">
      <w:pPr>
        <w:pStyle w:val="ListParagraph"/>
        <w:numPr>
          <w:ilvl w:val="0"/>
          <w:numId w:val="6"/>
        </w:numPr>
        <w:tabs>
          <w:tab w:val="left" w:pos="2041"/>
        </w:tabs>
        <w:rPr>
          <w:rFonts w:ascii="Arial" w:hAnsi="Arial" w:cs="Arial"/>
          <w:sz w:val="22"/>
          <w:szCs w:val="22"/>
        </w:rPr>
      </w:pPr>
      <w:r w:rsidRPr="009822B9">
        <w:rPr>
          <w:rFonts w:ascii="Arial" w:hAnsi="Arial" w:cs="Arial"/>
          <w:sz w:val="22"/>
          <w:szCs w:val="22"/>
        </w:rPr>
        <w:t xml:space="preserve">Bubbles to be removed from preschool fence.  </w:t>
      </w:r>
    </w:p>
    <w:p w14:paraId="6BF78B51" w14:textId="63F76115" w:rsidR="00EE2E07" w:rsidRPr="009822B9" w:rsidRDefault="00EE2E07" w:rsidP="00EE2E07">
      <w:pPr>
        <w:pStyle w:val="ListParagraph"/>
        <w:numPr>
          <w:ilvl w:val="0"/>
          <w:numId w:val="6"/>
        </w:numPr>
        <w:tabs>
          <w:tab w:val="left" w:pos="2041"/>
        </w:tabs>
        <w:rPr>
          <w:rFonts w:ascii="Arial" w:hAnsi="Arial" w:cs="Arial"/>
          <w:sz w:val="22"/>
          <w:szCs w:val="22"/>
        </w:rPr>
      </w:pPr>
      <w:r w:rsidRPr="009822B9">
        <w:rPr>
          <w:rFonts w:ascii="Arial" w:hAnsi="Arial" w:cs="Arial"/>
          <w:sz w:val="22"/>
          <w:szCs w:val="22"/>
        </w:rPr>
        <w:t xml:space="preserve">All fabric toys/soft furnishings to be </w:t>
      </w:r>
      <w:r w:rsidR="000C66A3">
        <w:rPr>
          <w:rFonts w:ascii="Arial" w:hAnsi="Arial" w:cs="Arial"/>
          <w:sz w:val="22"/>
          <w:szCs w:val="22"/>
        </w:rPr>
        <w:t>cleaned weekly</w:t>
      </w:r>
      <w:r w:rsidRPr="009822B9">
        <w:rPr>
          <w:rFonts w:ascii="Arial" w:hAnsi="Arial" w:cs="Arial"/>
          <w:sz w:val="22"/>
          <w:szCs w:val="22"/>
        </w:rPr>
        <w:t xml:space="preserve"> </w:t>
      </w:r>
    </w:p>
    <w:p w14:paraId="12A889E8" w14:textId="77777777" w:rsidR="00EE2E07" w:rsidRPr="009822B9" w:rsidRDefault="00EE2E07" w:rsidP="00EE2E07">
      <w:pPr>
        <w:pStyle w:val="ListParagraph"/>
        <w:numPr>
          <w:ilvl w:val="0"/>
          <w:numId w:val="6"/>
        </w:numPr>
        <w:tabs>
          <w:tab w:val="left" w:pos="2041"/>
        </w:tabs>
        <w:rPr>
          <w:rFonts w:ascii="Arial" w:hAnsi="Arial" w:cs="Arial"/>
          <w:sz w:val="22"/>
          <w:szCs w:val="22"/>
        </w:rPr>
      </w:pPr>
      <w:r w:rsidRPr="009822B9">
        <w:rPr>
          <w:rFonts w:ascii="Arial" w:hAnsi="Arial" w:cs="Arial"/>
          <w:sz w:val="22"/>
          <w:szCs w:val="22"/>
        </w:rPr>
        <w:t xml:space="preserve">Wipeable mats to replace the rugs these are to be wiped regularly throughout the day. </w:t>
      </w:r>
    </w:p>
    <w:p w14:paraId="66BF36E9" w14:textId="4CE8DD5F" w:rsidR="00EE2E07" w:rsidRPr="009822B9" w:rsidRDefault="000C66A3" w:rsidP="00EE2E07">
      <w:pPr>
        <w:pStyle w:val="ListParagraph"/>
        <w:numPr>
          <w:ilvl w:val="0"/>
          <w:numId w:val="6"/>
        </w:numPr>
        <w:tabs>
          <w:tab w:val="left" w:pos="2041"/>
        </w:tabs>
        <w:rPr>
          <w:rFonts w:ascii="Arial" w:hAnsi="Arial" w:cs="Arial"/>
          <w:sz w:val="22"/>
          <w:szCs w:val="22"/>
        </w:rPr>
      </w:pPr>
      <w:r>
        <w:rPr>
          <w:rFonts w:ascii="Arial" w:hAnsi="Arial" w:cs="Arial"/>
          <w:sz w:val="22"/>
          <w:szCs w:val="22"/>
        </w:rPr>
        <w:lastRenderedPageBreak/>
        <w:t>S</w:t>
      </w:r>
      <w:r w:rsidR="00EE2E07" w:rsidRPr="009822B9">
        <w:rPr>
          <w:rFonts w:ascii="Arial" w:hAnsi="Arial" w:cs="Arial"/>
          <w:sz w:val="22"/>
          <w:szCs w:val="22"/>
        </w:rPr>
        <w:t xml:space="preserve">and, water, </w:t>
      </w:r>
      <w:proofErr w:type="gramStart"/>
      <w:r w:rsidR="00EE2E07" w:rsidRPr="009822B9">
        <w:rPr>
          <w:rFonts w:ascii="Arial" w:hAnsi="Arial" w:cs="Arial"/>
          <w:sz w:val="22"/>
          <w:szCs w:val="22"/>
        </w:rPr>
        <w:t>playdough</w:t>
      </w:r>
      <w:proofErr w:type="gramEnd"/>
      <w:r w:rsidR="00EE2E07" w:rsidRPr="009822B9">
        <w:rPr>
          <w:rFonts w:ascii="Arial" w:hAnsi="Arial" w:cs="Arial"/>
          <w:sz w:val="22"/>
          <w:szCs w:val="22"/>
        </w:rPr>
        <w:t xml:space="preserve"> or bubbles</w:t>
      </w:r>
      <w:r w:rsidR="00C96BBC" w:rsidRPr="009822B9">
        <w:rPr>
          <w:rFonts w:ascii="Arial" w:hAnsi="Arial" w:cs="Arial"/>
          <w:sz w:val="22"/>
          <w:szCs w:val="22"/>
        </w:rPr>
        <w:t>,</w:t>
      </w:r>
      <w:r w:rsidR="00EE2E07" w:rsidRPr="009822B9">
        <w:rPr>
          <w:rFonts w:ascii="Arial" w:hAnsi="Arial" w:cs="Arial"/>
          <w:sz w:val="22"/>
          <w:szCs w:val="22"/>
        </w:rPr>
        <w:t xml:space="preserve"> due to them potentially harbouring gems</w:t>
      </w:r>
      <w:r w:rsidR="00C96BBC" w:rsidRPr="009822B9">
        <w:rPr>
          <w:rFonts w:ascii="Arial" w:hAnsi="Arial" w:cs="Arial"/>
          <w:sz w:val="22"/>
          <w:szCs w:val="22"/>
        </w:rPr>
        <w:t>,</w:t>
      </w:r>
      <w:r w:rsidR="00EE2E07" w:rsidRPr="009822B9">
        <w:rPr>
          <w:rFonts w:ascii="Arial" w:hAnsi="Arial" w:cs="Arial"/>
          <w:sz w:val="22"/>
          <w:szCs w:val="22"/>
        </w:rPr>
        <w:t xml:space="preserve"> to be </w:t>
      </w:r>
      <w:r>
        <w:rPr>
          <w:rFonts w:ascii="Arial" w:hAnsi="Arial" w:cs="Arial"/>
          <w:sz w:val="22"/>
          <w:szCs w:val="22"/>
        </w:rPr>
        <w:t>cleaned or changed daily.</w:t>
      </w:r>
    </w:p>
    <w:p w14:paraId="50AA7A3C" w14:textId="77777777" w:rsidR="00EE2E07" w:rsidRPr="009822B9" w:rsidRDefault="00EE2E07" w:rsidP="00EE2E07">
      <w:pPr>
        <w:pStyle w:val="ListParagraph"/>
        <w:numPr>
          <w:ilvl w:val="0"/>
          <w:numId w:val="6"/>
        </w:numPr>
        <w:tabs>
          <w:tab w:val="left" w:pos="2041"/>
        </w:tabs>
        <w:rPr>
          <w:rFonts w:ascii="Arial" w:hAnsi="Arial" w:cs="Arial"/>
          <w:sz w:val="22"/>
          <w:szCs w:val="22"/>
        </w:rPr>
      </w:pPr>
      <w:r w:rsidRPr="009822B9">
        <w:rPr>
          <w:rFonts w:ascii="Arial" w:hAnsi="Arial" w:cs="Arial"/>
          <w:sz w:val="22"/>
          <w:szCs w:val="22"/>
        </w:rPr>
        <w:t xml:space="preserve">Loose parts play only to be used if they are easy to wipe clean.  </w:t>
      </w:r>
    </w:p>
    <w:p w14:paraId="372037B9" w14:textId="2F18756C" w:rsidR="00EE2E07" w:rsidRPr="009822B9" w:rsidRDefault="00EE2E07" w:rsidP="00EE2E07">
      <w:pPr>
        <w:pStyle w:val="ListParagraph"/>
        <w:numPr>
          <w:ilvl w:val="0"/>
          <w:numId w:val="6"/>
        </w:numPr>
        <w:tabs>
          <w:tab w:val="left" w:pos="2041"/>
        </w:tabs>
        <w:rPr>
          <w:rFonts w:ascii="Arial" w:hAnsi="Arial" w:cs="Arial"/>
          <w:sz w:val="22"/>
          <w:szCs w:val="22"/>
        </w:rPr>
      </w:pPr>
      <w:r w:rsidRPr="009822B9">
        <w:rPr>
          <w:rFonts w:ascii="Arial" w:hAnsi="Arial" w:cs="Arial"/>
          <w:sz w:val="22"/>
          <w:szCs w:val="22"/>
        </w:rPr>
        <w:t>Resources should be limited to ensure they can be easy to clean throughout the day.</w:t>
      </w:r>
    </w:p>
    <w:p w14:paraId="585D7DB6" w14:textId="0D5707AE" w:rsidR="00CD1033" w:rsidRPr="009822B9" w:rsidRDefault="00CD1033" w:rsidP="00CD1033">
      <w:pPr>
        <w:tabs>
          <w:tab w:val="left" w:pos="2041"/>
        </w:tabs>
        <w:ind w:left="360"/>
        <w:rPr>
          <w:rFonts w:ascii="Arial" w:hAnsi="Arial" w:cs="Arial"/>
          <w:sz w:val="22"/>
          <w:szCs w:val="22"/>
        </w:rPr>
      </w:pPr>
    </w:p>
    <w:p w14:paraId="5ECE5AAD" w14:textId="2138D102" w:rsidR="00CD1033" w:rsidRPr="009822B9" w:rsidRDefault="00CD1033" w:rsidP="00CD1033">
      <w:pPr>
        <w:tabs>
          <w:tab w:val="left" w:pos="2041"/>
        </w:tabs>
        <w:ind w:left="360"/>
        <w:rPr>
          <w:rFonts w:ascii="Arial" w:hAnsi="Arial" w:cs="Arial"/>
          <w:b/>
          <w:bCs/>
          <w:sz w:val="22"/>
          <w:szCs w:val="22"/>
        </w:rPr>
      </w:pPr>
      <w:r w:rsidRPr="009822B9">
        <w:rPr>
          <w:rFonts w:ascii="Arial" w:hAnsi="Arial" w:cs="Arial"/>
          <w:b/>
          <w:bCs/>
          <w:sz w:val="22"/>
          <w:szCs w:val="22"/>
        </w:rPr>
        <w:t>Food and Drink</w:t>
      </w:r>
    </w:p>
    <w:p w14:paraId="1BB70FF9" w14:textId="77777777" w:rsidR="00CD1033" w:rsidRPr="009822B9" w:rsidRDefault="00CD1033" w:rsidP="00A656A1">
      <w:pPr>
        <w:tabs>
          <w:tab w:val="left" w:pos="2041"/>
        </w:tabs>
        <w:ind w:left="360"/>
        <w:rPr>
          <w:rFonts w:ascii="Arial" w:hAnsi="Arial" w:cs="Arial"/>
          <w:b/>
          <w:bCs/>
          <w:sz w:val="22"/>
          <w:szCs w:val="22"/>
        </w:rPr>
      </w:pPr>
    </w:p>
    <w:p w14:paraId="5E6E28D0" w14:textId="77777777" w:rsidR="000C66A3" w:rsidRDefault="00EE2E07" w:rsidP="000C66A3">
      <w:pPr>
        <w:pStyle w:val="ListParagraph"/>
        <w:numPr>
          <w:ilvl w:val="0"/>
          <w:numId w:val="6"/>
        </w:numPr>
        <w:tabs>
          <w:tab w:val="left" w:pos="2041"/>
        </w:tabs>
        <w:rPr>
          <w:rFonts w:ascii="Arial" w:hAnsi="Arial" w:cs="Arial"/>
          <w:sz w:val="22"/>
          <w:szCs w:val="22"/>
        </w:rPr>
      </w:pPr>
      <w:r w:rsidRPr="009822B9">
        <w:rPr>
          <w:rFonts w:ascii="Arial" w:hAnsi="Arial" w:cs="Arial"/>
          <w:sz w:val="22"/>
          <w:szCs w:val="22"/>
        </w:rPr>
        <w:t xml:space="preserve">No </w:t>
      </w:r>
      <w:r w:rsidR="000C66A3">
        <w:rPr>
          <w:rFonts w:ascii="Arial" w:hAnsi="Arial" w:cs="Arial"/>
          <w:sz w:val="22"/>
          <w:szCs w:val="22"/>
        </w:rPr>
        <w:t>drinks</w:t>
      </w:r>
      <w:r w:rsidRPr="009822B9">
        <w:rPr>
          <w:rFonts w:ascii="Arial" w:hAnsi="Arial" w:cs="Arial"/>
          <w:sz w:val="22"/>
          <w:szCs w:val="22"/>
        </w:rPr>
        <w:t xml:space="preserve"> will be provided by </w:t>
      </w:r>
      <w:r w:rsidR="00CD1033" w:rsidRPr="009822B9">
        <w:rPr>
          <w:rFonts w:ascii="Arial" w:hAnsi="Arial" w:cs="Arial"/>
          <w:sz w:val="22"/>
          <w:szCs w:val="22"/>
        </w:rPr>
        <w:t>P</w:t>
      </w:r>
      <w:r w:rsidRPr="009822B9">
        <w:rPr>
          <w:rFonts w:ascii="Arial" w:hAnsi="Arial" w:cs="Arial"/>
          <w:sz w:val="22"/>
          <w:szCs w:val="22"/>
        </w:rPr>
        <w:t>reschool.</w:t>
      </w:r>
    </w:p>
    <w:p w14:paraId="02433F6B" w14:textId="19C00F9E" w:rsidR="00CD1033" w:rsidRDefault="00EE2E07" w:rsidP="000C66A3">
      <w:pPr>
        <w:pStyle w:val="ListParagraph"/>
        <w:numPr>
          <w:ilvl w:val="0"/>
          <w:numId w:val="6"/>
        </w:numPr>
        <w:tabs>
          <w:tab w:val="left" w:pos="2041"/>
        </w:tabs>
        <w:rPr>
          <w:rFonts w:ascii="Arial" w:hAnsi="Arial" w:cs="Arial"/>
          <w:sz w:val="22"/>
          <w:szCs w:val="22"/>
        </w:rPr>
      </w:pPr>
      <w:r w:rsidRPr="000C66A3">
        <w:rPr>
          <w:rFonts w:ascii="Arial" w:hAnsi="Arial" w:cs="Arial"/>
          <w:sz w:val="22"/>
          <w:szCs w:val="22"/>
        </w:rPr>
        <w:t xml:space="preserve">Drinks bottles will be kept in a box </w:t>
      </w:r>
      <w:r w:rsidR="000C66A3">
        <w:rPr>
          <w:rFonts w:ascii="Arial" w:hAnsi="Arial" w:cs="Arial"/>
          <w:sz w:val="22"/>
          <w:szCs w:val="22"/>
        </w:rPr>
        <w:t xml:space="preserve">that can be easily wiped down </w:t>
      </w:r>
    </w:p>
    <w:p w14:paraId="7823D538" w14:textId="47F7A85C" w:rsidR="000C66A3" w:rsidRDefault="000C66A3" w:rsidP="000C66A3">
      <w:pPr>
        <w:pStyle w:val="ListParagraph"/>
        <w:numPr>
          <w:ilvl w:val="0"/>
          <w:numId w:val="6"/>
        </w:numPr>
        <w:tabs>
          <w:tab w:val="left" w:pos="2041"/>
        </w:tabs>
        <w:rPr>
          <w:rFonts w:ascii="Arial" w:hAnsi="Arial" w:cs="Arial"/>
          <w:sz w:val="22"/>
          <w:szCs w:val="22"/>
        </w:rPr>
      </w:pPr>
      <w:r>
        <w:rPr>
          <w:rFonts w:ascii="Arial" w:hAnsi="Arial" w:cs="Arial"/>
          <w:sz w:val="22"/>
          <w:szCs w:val="22"/>
        </w:rPr>
        <w:t xml:space="preserve">Staff to hand out snack to prevent </w:t>
      </w:r>
      <w:r w:rsidR="003B2861">
        <w:rPr>
          <w:rFonts w:ascii="Arial" w:hAnsi="Arial" w:cs="Arial"/>
          <w:sz w:val="22"/>
          <w:szCs w:val="22"/>
        </w:rPr>
        <w:t xml:space="preserve">cross contaminated </w:t>
      </w:r>
    </w:p>
    <w:p w14:paraId="03029C34" w14:textId="0EAC2464" w:rsidR="003B2861" w:rsidRDefault="003B2861" w:rsidP="000C66A3">
      <w:pPr>
        <w:pStyle w:val="ListParagraph"/>
        <w:numPr>
          <w:ilvl w:val="0"/>
          <w:numId w:val="6"/>
        </w:numPr>
        <w:tabs>
          <w:tab w:val="left" w:pos="2041"/>
        </w:tabs>
        <w:rPr>
          <w:rFonts w:ascii="Arial" w:hAnsi="Arial" w:cs="Arial"/>
          <w:sz w:val="22"/>
          <w:szCs w:val="22"/>
        </w:rPr>
      </w:pPr>
      <w:r>
        <w:rPr>
          <w:rFonts w:ascii="Arial" w:hAnsi="Arial" w:cs="Arial"/>
          <w:sz w:val="22"/>
          <w:szCs w:val="22"/>
        </w:rPr>
        <w:t>Staff to wash hands after helping children to open their lunchboxes</w:t>
      </w:r>
    </w:p>
    <w:p w14:paraId="7CFCB63D" w14:textId="05E83EEB" w:rsidR="003B2861" w:rsidRDefault="003B2861" w:rsidP="003B2861">
      <w:pPr>
        <w:pStyle w:val="ListParagraph"/>
        <w:tabs>
          <w:tab w:val="left" w:pos="2041"/>
        </w:tabs>
        <w:rPr>
          <w:rFonts w:ascii="Arial" w:hAnsi="Arial" w:cs="Arial"/>
          <w:sz w:val="22"/>
          <w:szCs w:val="22"/>
        </w:rPr>
      </w:pPr>
    </w:p>
    <w:p w14:paraId="39C2817B" w14:textId="77777777" w:rsidR="003B2861" w:rsidRPr="000C66A3" w:rsidRDefault="003B2861" w:rsidP="003B2861">
      <w:pPr>
        <w:pStyle w:val="ListParagraph"/>
        <w:tabs>
          <w:tab w:val="left" w:pos="2041"/>
        </w:tabs>
        <w:rPr>
          <w:rFonts w:ascii="Arial" w:hAnsi="Arial" w:cs="Arial"/>
          <w:sz w:val="22"/>
          <w:szCs w:val="22"/>
        </w:rPr>
      </w:pPr>
    </w:p>
    <w:p w14:paraId="77C3216D" w14:textId="79FFB75D" w:rsidR="00CD1033" w:rsidRPr="009822B9" w:rsidRDefault="00CD1033" w:rsidP="00467DA1">
      <w:pPr>
        <w:tabs>
          <w:tab w:val="left" w:pos="2041"/>
        </w:tabs>
        <w:ind w:left="360"/>
        <w:rPr>
          <w:rFonts w:ascii="Arial" w:hAnsi="Arial" w:cs="Arial"/>
          <w:b/>
          <w:bCs/>
          <w:sz w:val="22"/>
          <w:szCs w:val="22"/>
        </w:rPr>
      </w:pPr>
      <w:r w:rsidRPr="009822B9">
        <w:rPr>
          <w:rFonts w:ascii="Arial" w:hAnsi="Arial" w:cs="Arial"/>
          <w:b/>
          <w:bCs/>
          <w:sz w:val="22"/>
          <w:szCs w:val="22"/>
        </w:rPr>
        <w:t>Personal Hygiene</w:t>
      </w:r>
    </w:p>
    <w:p w14:paraId="622A5362" w14:textId="77777777" w:rsidR="00467DA1" w:rsidRPr="009822B9" w:rsidRDefault="00467DA1" w:rsidP="00467DA1">
      <w:pPr>
        <w:tabs>
          <w:tab w:val="left" w:pos="2041"/>
        </w:tabs>
        <w:ind w:left="360"/>
        <w:rPr>
          <w:rFonts w:ascii="Arial" w:hAnsi="Arial" w:cs="Arial"/>
          <w:sz w:val="22"/>
          <w:szCs w:val="22"/>
        </w:rPr>
      </w:pPr>
    </w:p>
    <w:p w14:paraId="5A968E21" w14:textId="1C816280" w:rsidR="00EE2E07" w:rsidRDefault="00EE2E07" w:rsidP="00EE2E07">
      <w:pPr>
        <w:pStyle w:val="ListParagraph"/>
        <w:numPr>
          <w:ilvl w:val="0"/>
          <w:numId w:val="6"/>
        </w:numPr>
        <w:tabs>
          <w:tab w:val="left" w:pos="2041"/>
        </w:tabs>
        <w:rPr>
          <w:rFonts w:ascii="Arial" w:hAnsi="Arial" w:cs="Arial"/>
          <w:sz w:val="22"/>
          <w:szCs w:val="22"/>
        </w:rPr>
      </w:pPr>
      <w:r w:rsidRPr="009822B9">
        <w:rPr>
          <w:rFonts w:ascii="Arial" w:hAnsi="Arial" w:cs="Arial"/>
          <w:sz w:val="22"/>
          <w:szCs w:val="22"/>
        </w:rPr>
        <w:t xml:space="preserve">All used tissues </w:t>
      </w:r>
      <w:r w:rsidR="00F84243" w:rsidRPr="009822B9">
        <w:rPr>
          <w:rFonts w:ascii="Arial" w:hAnsi="Arial" w:cs="Arial"/>
          <w:sz w:val="22"/>
          <w:szCs w:val="22"/>
        </w:rPr>
        <w:t xml:space="preserve">will </w:t>
      </w:r>
      <w:r w:rsidRPr="009822B9">
        <w:rPr>
          <w:rFonts w:ascii="Arial" w:hAnsi="Arial" w:cs="Arial"/>
          <w:sz w:val="22"/>
          <w:szCs w:val="22"/>
        </w:rPr>
        <w:t xml:space="preserve">be placed in a nappy sack and </w:t>
      </w:r>
      <w:r w:rsidR="00F84243" w:rsidRPr="009822B9">
        <w:rPr>
          <w:rFonts w:ascii="Arial" w:hAnsi="Arial" w:cs="Arial"/>
          <w:sz w:val="22"/>
          <w:szCs w:val="22"/>
        </w:rPr>
        <w:t xml:space="preserve">placed </w:t>
      </w:r>
      <w:r w:rsidRPr="009822B9">
        <w:rPr>
          <w:rFonts w:ascii="Arial" w:hAnsi="Arial" w:cs="Arial"/>
          <w:sz w:val="22"/>
          <w:szCs w:val="22"/>
        </w:rPr>
        <w:t xml:space="preserve">in the bins provided. Bins should be taken out every night. </w:t>
      </w:r>
    </w:p>
    <w:p w14:paraId="2AAC8BF0" w14:textId="72419910" w:rsidR="000C66A3" w:rsidRPr="009822B9" w:rsidRDefault="000C66A3" w:rsidP="00EE2E07">
      <w:pPr>
        <w:pStyle w:val="ListParagraph"/>
        <w:numPr>
          <w:ilvl w:val="0"/>
          <w:numId w:val="6"/>
        </w:numPr>
        <w:tabs>
          <w:tab w:val="left" w:pos="2041"/>
        </w:tabs>
        <w:rPr>
          <w:rFonts w:ascii="Arial" w:hAnsi="Arial" w:cs="Arial"/>
          <w:sz w:val="22"/>
          <w:szCs w:val="22"/>
        </w:rPr>
      </w:pPr>
      <w:r>
        <w:rPr>
          <w:rFonts w:ascii="Arial" w:hAnsi="Arial" w:cs="Arial"/>
          <w:sz w:val="22"/>
          <w:szCs w:val="22"/>
        </w:rPr>
        <w:t xml:space="preserve">Children to wash hands after using the toilet, when entering the setting and before eating. </w:t>
      </w:r>
    </w:p>
    <w:p w14:paraId="2609C7C6" w14:textId="49B6D366" w:rsidR="00CD1033" w:rsidRPr="009822B9" w:rsidRDefault="00CD1033" w:rsidP="00CD1033">
      <w:pPr>
        <w:tabs>
          <w:tab w:val="left" w:pos="2041"/>
        </w:tabs>
        <w:rPr>
          <w:rFonts w:ascii="Arial" w:hAnsi="Arial" w:cs="Arial"/>
          <w:sz w:val="22"/>
          <w:szCs w:val="22"/>
        </w:rPr>
      </w:pPr>
    </w:p>
    <w:p w14:paraId="05D8DB0E" w14:textId="6B586A3F" w:rsidR="00467DA1" w:rsidRPr="009822B9" w:rsidRDefault="00467DA1" w:rsidP="00CD1033">
      <w:pPr>
        <w:tabs>
          <w:tab w:val="left" w:pos="2041"/>
        </w:tabs>
        <w:rPr>
          <w:rFonts w:ascii="Arial" w:hAnsi="Arial" w:cs="Arial"/>
          <w:sz w:val="22"/>
          <w:szCs w:val="22"/>
        </w:rPr>
      </w:pPr>
    </w:p>
    <w:p w14:paraId="39F0DBA3" w14:textId="77777777" w:rsidR="00467DA1" w:rsidRPr="009822B9" w:rsidRDefault="00467DA1" w:rsidP="00CD1033">
      <w:pPr>
        <w:tabs>
          <w:tab w:val="left" w:pos="2041"/>
        </w:tabs>
        <w:rPr>
          <w:rFonts w:ascii="Arial" w:hAnsi="Arial" w:cs="Arial"/>
          <w:sz w:val="22"/>
          <w:szCs w:val="22"/>
        </w:rPr>
      </w:pPr>
    </w:p>
    <w:p w14:paraId="4D4A5C1C" w14:textId="6826D3A7" w:rsidR="00CD1033" w:rsidRPr="009822B9" w:rsidRDefault="00CD1033" w:rsidP="00467DA1">
      <w:pPr>
        <w:tabs>
          <w:tab w:val="left" w:pos="2041"/>
        </w:tabs>
        <w:ind w:firstLine="426"/>
        <w:rPr>
          <w:rFonts w:ascii="Arial" w:hAnsi="Arial" w:cs="Arial"/>
          <w:b/>
          <w:bCs/>
          <w:sz w:val="22"/>
          <w:szCs w:val="22"/>
        </w:rPr>
      </w:pPr>
      <w:r w:rsidRPr="009822B9">
        <w:rPr>
          <w:rFonts w:ascii="Arial" w:hAnsi="Arial" w:cs="Arial"/>
          <w:b/>
          <w:bCs/>
          <w:sz w:val="22"/>
          <w:szCs w:val="22"/>
        </w:rPr>
        <w:t>Onset of Possible Illness during Preschool Sessions</w:t>
      </w:r>
    </w:p>
    <w:p w14:paraId="3492ACE6" w14:textId="77777777" w:rsidR="00467DA1" w:rsidRPr="009822B9" w:rsidRDefault="00467DA1" w:rsidP="00467DA1">
      <w:pPr>
        <w:tabs>
          <w:tab w:val="left" w:pos="2041"/>
        </w:tabs>
        <w:ind w:firstLine="426"/>
        <w:rPr>
          <w:rFonts w:ascii="Arial" w:hAnsi="Arial" w:cs="Arial"/>
          <w:b/>
          <w:bCs/>
          <w:sz w:val="22"/>
          <w:szCs w:val="22"/>
        </w:rPr>
      </w:pPr>
    </w:p>
    <w:p w14:paraId="5CD77203" w14:textId="75EE29CA" w:rsidR="00EE2E07" w:rsidRPr="009822B9" w:rsidRDefault="00EE2E07" w:rsidP="00EE2E07">
      <w:pPr>
        <w:pStyle w:val="ListParagraph"/>
        <w:numPr>
          <w:ilvl w:val="0"/>
          <w:numId w:val="6"/>
        </w:numPr>
        <w:tabs>
          <w:tab w:val="left" w:pos="2041"/>
        </w:tabs>
        <w:rPr>
          <w:rFonts w:ascii="Arial" w:hAnsi="Arial" w:cs="Arial"/>
          <w:sz w:val="22"/>
          <w:szCs w:val="22"/>
        </w:rPr>
      </w:pPr>
      <w:r w:rsidRPr="009822B9">
        <w:rPr>
          <w:rFonts w:ascii="Arial" w:hAnsi="Arial" w:cs="Arial"/>
          <w:sz w:val="22"/>
          <w:szCs w:val="22"/>
        </w:rPr>
        <w:t xml:space="preserve">If a member of staff or child becomes unwell during a session with suspected COVID 19 the staff member/child will need to leave the preschool. </w:t>
      </w:r>
      <w:r w:rsidR="00FB0A1A" w:rsidRPr="009822B9">
        <w:rPr>
          <w:rFonts w:ascii="Arial" w:hAnsi="Arial" w:cs="Arial"/>
          <w:sz w:val="22"/>
          <w:szCs w:val="22"/>
        </w:rPr>
        <w:t>The</w:t>
      </w:r>
      <w:r w:rsidRPr="009822B9">
        <w:rPr>
          <w:rFonts w:ascii="Arial" w:hAnsi="Arial" w:cs="Arial"/>
          <w:sz w:val="22"/>
          <w:szCs w:val="22"/>
        </w:rPr>
        <w:t xml:space="preserve"> parent will be asked to collect their child</w:t>
      </w:r>
      <w:r w:rsidR="00F84243" w:rsidRPr="009822B9">
        <w:rPr>
          <w:rFonts w:ascii="Arial" w:hAnsi="Arial" w:cs="Arial"/>
          <w:sz w:val="22"/>
          <w:szCs w:val="22"/>
        </w:rPr>
        <w:t xml:space="preserve"> immediately</w:t>
      </w:r>
      <w:r w:rsidRPr="009822B9">
        <w:rPr>
          <w:rFonts w:ascii="Arial" w:hAnsi="Arial" w:cs="Arial"/>
          <w:sz w:val="22"/>
          <w:szCs w:val="22"/>
        </w:rPr>
        <w:t xml:space="preserve">. </w:t>
      </w:r>
      <w:r w:rsidR="00F84243" w:rsidRPr="009822B9">
        <w:rPr>
          <w:rFonts w:ascii="Arial" w:hAnsi="Arial" w:cs="Arial"/>
          <w:sz w:val="22"/>
          <w:szCs w:val="22"/>
        </w:rPr>
        <w:t xml:space="preserve"> Every effort will be made to isolate the child or staff member until such time as they are collected or leave the setting.</w:t>
      </w:r>
      <w:r w:rsidR="00EA268A" w:rsidRPr="009822B9">
        <w:rPr>
          <w:rFonts w:ascii="Arial" w:hAnsi="Arial" w:cs="Arial"/>
          <w:sz w:val="22"/>
          <w:szCs w:val="22"/>
        </w:rPr>
        <w:t xml:space="preserve"> </w:t>
      </w:r>
    </w:p>
    <w:p w14:paraId="503DB7C1" w14:textId="7C972956" w:rsidR="00EE2E07" w:rsidRPr="009822B9" w:rsidRDefault="00EE2E07" w:rsidP="00EE2E07">
      <w:pPr>
        <w:pStyle w:val="ListParagraph"/>
        <w:numPr>
          <w:ilvl w:val="0"/>
          <w:numId w:val="6"/>
        </w:numPr>
        <w:tabs>
          <w:tab w:val="left" w:pos="2041"/>
        </w:tabs>
        <w:rPr>
          <w:rFonts w:ascii="Arial" w:hAnsi="Arial" w:cs="Arial"/>
          <w:sz w:val="22"/>
          <w:szCs w:val="22"/>
        </w:rPr>
      </w:pPr>
      <w:r w:rsidRPr="009822B9">
        <w:rPr>
          <w:rFonts w:ascii="Arial" w:hAnsi="Arial" w:cs="Arial"/>
          <w:sz w:val="22"/>
          <w:szCs w:val="22"/>
        </w:rPr>
        <w:t>If a child has suspected signs of COVID 19 a staff member</w:t>
      </w:r>
      <w:r w:rsidR="00530115" w:rsidRPr="009822B9">
        <w:rPr>
          <w:rFonts w:ascii="Arial" w:hAnsi="Arial" w:cs="Arial"/>
          <w:sz w:val="22"/>
          <w:szCs w:val="22"/>
        </w:rPr>
        <w:t>, wearing the appropriate PPE,</w:t>
      </w:r>
      <w:r w:rsidRPr="009822B9">
        <w:rPr>
          <w:rFonts w:ascii="Arial" w:hAnsi="Arial" w:cs="Arial"/>
          <w:sz w:val="22"/>
          <w:szCs w:val="22"/>
        </w:rPr>
        <w:t xml:space="preserve"> will remove them from the play area and remain with them in the entrance till their parent or guardian collect them. Staff </w:t>
      </w:r>
      <w:r w:rsidR="00F84243" w:rsidRPr="009822B9">
        <w:rPr>
          <w:rFonts w:ascii="Arial" w:hAnsi="Arial" w:cs="Arial"/>
          <w:sz w:val="22"/>
          <w:szCs w:val="22"/>
        </w:rPr>
        <w:t>will wear</w:t>
      </w:r>
      <w:r w:rsidRPr="009822B9">
        <w:rPr>
          <w:rFonts w:ascii="Arial" w:hAnsi="Arial" w:cs="Arial"/>
          <w:sz w:val="22"/>
          <w:szCs w:val="22"/>
        </w:rPr>
        <w:t xml:space="preserve"> a mask in this </w:t>
      </w:r>
      <w:r w:rsidR="00F84243" w:rsidRPr="009822B9">
        <w:rPr>
          <w:rFonts w:ascii="Arial" w:hAnsi="Arial" w:cs="Arial"/>
          <w:sz w:val="22"/>
          <w:szCs w:val="22"/>
        </w:rPr>
        <w:t>situation</w:t>
      </w:r>
      <w:r w:rsidRPr="009822B9">
        <w:rPr>
          <w:rFonts w:ascii="Arial" w:hAnsi="Arial" w:cs="Arial"/>
          <w:sz w:val="22"/>
          <w:szCs w:val="22"/>
        </w:rPr>
        <w:t xml:space="preserve">.  </w:t>
      </w:r>
    </w:p>
    <w:p w14:paraId="48217495" w14:textId="77777777" w:rsidR="00EE2E07" w:rsidRPr="009822B9" w:rsidRDefault="00EE2E07" w:rsidP="00FB2863">
      <w:pPr>
        <w:tabs>
          <w:tab w:val="left" w:pos="2041"/>
        </w:tabs>
        <w:rPr>
          <w:rFonts w:ascii="Arial" w:hAnsi="Arial" w:cs="Arial"/>
          <w:b/>
          <w:bCs/>
          <w:sz w:val="22"/>
          <w:szCs w:val="22"/>
        </w:rPr>
      </w:pPr>
    </w:p>
    <w:p w14:paraId="06441766" w14:textId="3B17B170" w:rsidR="00091E2E" w:rsidRPr="009822B9" w:rsidRDefault="00CD1033" w:rsidP="00CD1033">
      <w:pPr>
        <w:pStyle w:val="ListParagraph"/>
        <w:tabs>
          <w:tab w:val="left" w:pos="0"/>
        </w:tabs>
        <w:ind w:left="0"/>
        <w:rPr>
          <w:rFonts w:ascii="Arial" w:hAnsi="Arial" w:cs="Arial"/>
          <w:b/>
          <w:bCs/>
          <w:sz w:val="22"/>
          <w:szCs w:val="22"/>
        </w:rPr>
      </w:pPr>
      <w:r w:rsidRPr="009822B9">
        <w:rPr>
          <w:rFonts w:ascii="Arial" w:hAnsi="Arial" w:cs="Arial"/>
          <w:b/>
          <w:bCs/>
          <w:sz w:val="22"/>
          <w:szCs w:val="22"/>
        </w:rPr>
        <w:t>What we are Asking of you as Parents</w:t>
      </w:r>
    </w:p>
    <w:p w14:paraId="4259400A" w14:textId="74FA9918" w:rsidR="00CD1033" w:rsidRPr="009822B9" w:rsidRDefault="00CD1033" w:rsidP="00CD1033">
      <w:pPr>
        <w:pStyle w:val="ListParagraph"/>
        <w:tabs>
          <w:tab w:val="left" w:pos="0"/>
        </w:tabs>
        <w:ind w:left="0"/>
        <w:rPr>
          <w:rFonts w:ascii="Arial" w:hAnsi="Arial" w:cs="Arial"/>
          <w:b/>
          <w:bCs/>
          <w:sz w:val="22"/>
          <w:szCs w:val="22"/>
        </w:rPr>
      </w:pPr>
    </w:p>
    <w:p w14:paraId="36C2BD76" w14:textId="6855B093" w:rsidR="00250AF1" w:rsidRPr="009822B9" w:rsidRDefault="00CD1033" w:rsidP="00CD1033">
      <w:pPr>
        <w:tabs>
          <w:tab w:val="left" w:pos="0"/>
        </w:tabs>
        <w:ind w:left="66"/>
        <w:rPr>
          <w:rFonts w:ascii="Arial" w:hAnsi="Arial" w:cs="Arial"/>
          <w:sz w:val="22"/>
          <w:szCs w:val="22"/>
        </w:rPr>
      </w:pPr>
      <w:r w:rsidRPr="009822B9">
        <w:rPr>
          <w:rFonts w:ascii="Arial" w:hAnsi="Arial" w:cs="Arial"/>
          <w:sz w:val="22"/>
          <w:szCs w:val="22"/>
        </w:rPr>
        <w:t xml:space="preserve">In order for Preschool to operate in as safe a manner as possible this is what we are </w:t>
      </w:r>
    </w:p>
    <w:p w14:paraId="013911D3" w14:textId="094E5417" w:rsidR="00CD1033" w:rsidRPr="009822B9" w:rsidRDefault="00CD1033" w:rsidP="00CD1033">
      <w:pPr>
        <w:tabs>
          <w:tab w:val="left" w:pos="0"/>
        </w:tabs>
        <w:ind w:left="66"/>
        <w:rPr>
          <w:rFonts w:ascii="Arial" w:hAnsi="Arial" w:cs="Arial"/>
          <w:sz w:val="22"/>
          <w:szCs w:val="22"/>
        </w:rPr>
      </w:pPr>
      <w:r w:rsidRPr="009822B9">
        <w:rPr>
          <w:rFonts w:ascii="Arial" w:hAnsi="Arial" w:cs="Arial"/>
          <w:sz w:val="22"/>
          <w:szCs w:val="22"/>
        </w:rPr>
        <w:t xml:space="preserve">asking of you as </w:t>
      </w:r>
      <w:r w:rsidR="00250AF1" w:rsidRPr="009822B9">
        <w:rPr>
          <w:rFonts w:ascii="Arial" w:hAnsi="Arial" w:cs="Arial"/>
          <w:sz w:val="22"/>
          <w:szCs w:val="22"/>
        </w:rPr>
        <w:t>parents.</w:t>
      </w:r>
    </w:p>
    <w:p w14:paraId="03D3678F" w14:textId="1CFCB90B" w:rsidR="00250AF1" w:rsidRPr="009822B9" w:rsidRDefault="00250AF1" w:rsidP="00CD1033">
      <w:pPr>
        <w:tabs>
          <w:tab w:val="left" w:pos="0"/>
        </w:tabs>
        <w:ind w:left="66"/>
        <w:rPr>
          <w:rFonts w:ascii="Arial" w:hAnsi="Arial" w:cs="Arial"/>
          <w:sz w:val="22"/>
          <w:szCs w:val="22"/>
        </w:rPr>
      </w:pPr>
    </w:p>
    <w:p w14:paraId="1A5B8E91" w14:textId="4DCBBFE0" w:rsidR="00250AF1" w:rsidRPr="009822B9" w:rsidRDefault="00250AF1" w:rsidP="00250AF1">
      <w:pPr>
        <w:tabs>
          <w:tab w:val="left" w:pos="2041"/>
        </w:tabs>
        <w:rPr>
          <w:rFonts w:ascii="Arial" w:hAnsi="Arial" w:cs="Arial"/>
          <w:sz w:val="22"/>
          <w:szCs w:val="22"/>
        </w:rPr>
      </w:pPr>
    </w:p>
    <w:p w14:paraId="1C8CD33D" w14:textId="15C132B1" w:rsidR="00250AF1" w:rsidRPr="009822B9" w:rsidRDefault="00250AF1" w:rsidP="00250AF1">
      <w:pPr>
        <w:tabs>
          <w:tab w:val="left" w:pos="2041"/>
        </w:tabs>
        <w:rPr>
          <w:rFonts w:ascii="Arial" w:hAnsi="Arial" w:cs="Arial"/>
          <w:b/>
          <w:bCs/>
          <w:sz w:val="22"/>
          <w:szCs w:val="22"/>
        </w:rPr>
      </w:pPr>
      <w:r w:rsidRPr="009822B9">
        <w:rPr>
          <w:rFonts w:ascii="Arial" w:hAnsi="Arial" w:cs="Arial"/>
          <w:sz w:val="22"/>
          <w:szCs w:val="22"/>
        </w:rPr>
        <w:t xml:space="preserve">      </w:t>
      </w:r>
      <w:r w:rsidRPr="009822B9">
        <w:rPr>
          <w:rFonts w:ascii="Arial" w:hAnsi="Arial" w:cs="Arial"/>
          <w:b/>
          <w:bCs/>
          <w:sz w:val="22"/>
          <w:szCs w:val="22"/>
        </w:rPr>
        <w:t>Drop Off, Registration and Collection</w:t>
      </w:r>
    </w:p>
    <w:p w14:paraId="2FC26E58" w14:textId="510FE8BB" w:rsidR="00250AF1" w:rsidRPr="009822B9" w:rsidRDefault="00250AF1" w:rsidP="00250AF1">
      <w:pPr>
        <w:tabs>
          <w:tab w:val="left" w:pos="2041"/>
        </w:tabs>
        <w:rPr>
          <w:rFonts w:ascii="Arial" w:hAnsi="Arial" w:cs="Arial"/>
          <w:b/>
          <w:bCs/>
          <w:sz w:val="22"/>
          <w:szCs w:val="22"/>
        </w:rPr>
      </w:pPr>
    </w:p>
    <w:p w14:paraId="6A6021B3" w14:textId="75E75121" w:rsidR="00250AF1" w:rsidRPr="009822B9" w:rsidRDefault="00250AF1">
      <w:pPr>
        <w:pStyle w:val="ListParagraph"/>
        <w:numPr>
          <w:ilvl w:val="0"/>
          <w:numId w:val="1"/>
        </w:numPr>
        <w:tabs>
          <w:tab w:val="left" w:pos="2041"/>
        </w:tabs>
        <w:rPr>
          <w:rFonts w:ascii="Arial" w:hAnsi="Arial" w:cs="Arial"/>
          <w:b/>
          <w:bCs/>
          <w:sz w:val="22"/>
          <w:szCs w:val="22"/>
        </w:rPr>
      </w:pPr>
      <w:r w:rsidRPr="009822B9">
        <w:rPr>
          <w:rFonts w:ascii="Arial" w:hAnsi="Arial" w:cs="Arial"/>
          <w:sz w:val="22"/>
          <w:szCs w:val="22"/>
        </w:rPr>
        <w:t>We are asking all parents to complete new Registration Forms to ensure that we have the most up to date contact numbers for you, please ensure that you are fully contactable during the hours your child is at preschool</w:t>
      </w:r>
      <w:r w:rsidR="00A656A1" w:rsidRPr="009822B9">
        <w:rPr>
          <w:rFonts w:ascii="Arial" w:hAnsi="Arial" w:cs="Arial"/>
          <w:sz w:val="22"/>
          <w:szCs w:val="22"/>
        </w:rPr>
        <w:t>.</w:t>
      </w:r>
    </w:p>
    <w:p w14:paraId="4E3F5FD5" w14:textId="52129205" w:rsidR="00091E2E" w:rsidRPr="009822B9" w:rsidRDefault="00091E2E" w:rsidP="00091E2E">
      <w:pPr>
        <w:pStyle w:val="ListParagraph"/>
        <w:numPr>
          <w:ilvl w:val="0"/>
          <w:numId w:val="1"/>
        </w:numPr>
        <w:tabs>
          <w:tab w:val="left" w:pos="2041"/>
        </w:tabs>
        <w:rPr>
          <w:rFonts w:ascii="Arial" w:hAnsi="Arial" w:cs="Arial"/>
          <w:sz w:val="22"/>
          <w:szCs w:val="22"/>
        </w:rPr>
      </w:pPr>
      <w:r w:rsidRPr="009822B9">
        <w:rPr>
          <w:rFonts w:ascii="Arial" w:hAnsi="Arial" w:cs="Arial"/>
          <w:sz w:val="22"/>
          <w:szCs w:val="22"/>
        </w:rPr>
        <w:t xml:space="preserve">All children </w:t>
      </w:r>
      <w:r w:rsidR="002127F2" w:rsidRPr="009822B9">
        <w:rPr>
          <w:rFonts w:ascii="Arial" w:hAnsi="Arial" w:cs="Arial"/>
          <w:sz w:val="22"/>
          <w:szCs w:val="22"/>
        </w:rPr>
        <w:t xml:space="preserve">immediately </w:t>
      </w:r>
      <w:r w:rsidRPr="009822B9">
        <w:rPr>
          <w:rFonts w:ascii="Arial" w:hAnsi="Arial" w:cs="Arial"/>
          <w:sz w:val="22"/>
          <w:szCs w:val="22"/>
        </w:rPr>
        <w:t xml:space="preserve">upon entering the setting will be asked to </w:t>
      </w:r>
      <w:r w:rsidR="002127F2" w:rsidRPr="009822B9">
        <w:rPr>
          <w:rFonts w:ascii="Arial" w:hAnsi="Arial" w:cs="Arial"/>
          <w:sz w:val="22"/>
          <w:szCs w:val="22"/>
        </w:rPr>
        <w:t xml:space="preserve">sanitise their hands with an </w:t>
      </w:r>
      <w:proofErr w:type="gramStart"/>
      <w:r w:rsidR="002127F2" w:rsidRPr="009822B9">
        <w:rPr>
          <w:rFonts w:ascii="Arial" w:hAnsi="Arial" w:cs="Arial"/>
          <w:sz w:val="22"/>
          <w:szCs w:val="22"/>
        </w:rPr>
        <w:t>alcohol</w:t>
      </w:r>
      <w:ins w:id="0" w:author="Pounds Catrina" w:date="2020-06-01T16:38:00Z">
        <w:r w:rsidR="00C00D0E" w:rsidRPr="009822B9">
          <w:rPr>
            <w:rFonts w:ascii="Arial" w:hAnsi="Arial" w:cs="Arial"/>
            <w:sz w:val="22"/>
            <w:szCs w:val="22"/>
          </w:rPr>
          <w:t xml:space="preserve"> </w:t>
        </w:r>
      </w:ins>
      <w:r w:rsidR="002127F2" w:rsidRPr="009822B9">
        <w:rPr>
          <w:rFonts w:ascii="Arial" w:hAnsi="Arial" w:cs="Arial"/>
          <w:sz w:val="22"/>
          <w:szCs w:val="22"/>
        </w:rPr>
        <w:t>based</w:t>
      </w:r>
      <w:proofErr w:type="gramEnd"/>
      <w:r w:rsidR="002127F2" w:rsidRPr="009822B9">
        <w:rPr>
          <w:rFonts w:ascii="Arial" w:hAnsi="Arial" w:cs="Arial"/>
          <w:sz w:val="22"/>
          <w:szCs w:val="22"/>
        </w:rPr>
        <w:t xml:space="preserve"> sanitiser; </w:t>
      </w:r>
      <w:r w:rsidR="00530115" w:rsidRPr="009822B9">
        <w:rPr>
          <w:rFonts w:ascii="Arial" w:hAnsi="Arial" w:cs="Arial"/>
          <w:sz w:val="22"/>
          <w:szCs w:val="22"/>
        </w:rPr>
        <w:t xml:space="preserve">your agreement to this procedure is a condition of </w:t>
      </w:r>
      <w:r w:rsidR="003B2861">
        <w:rPr>
          <w:rFonts w:ascii="Arial" w:hAnsi="Arial" w:cs="Arial"/>
          <w:sz w:val="22"/>
          <w:szCs w:val="22"/>
        </w:rPr>
        <w:t>your child’s place</w:t>
      </w:r>
      <w:r w:rsidR="00530115" w:rsidRPr="009822B9">
        <w:rPr>
          <w:rFonts w:ascii="Arial" w:hAnsi="Arial" w:cs="Arial"/>
          <w:sz w:val="22"/>
          <w:szCs w:val="22"/>
        </w:rPr>
        <w:t>.  P</w:t>
      </w:r>
      <w:r w:rsidR="002127F2" w:rsidRPr="009822B9">
        <w:rPr>
          <w:rFonts w:ascii="Arial" w:hAnsi="Arial" w:cs="Arial"/>
          <w:sz w:val="22"/>
          <w:szCs w:val="22"/>
        </w:rPr>
        <w:t>lease inform your child/ren of this</w:t>
      </w:r>
      <w:r w:rsidR="00530115" w:rsidRPr="009822B9">
        <w:rPr>
          <w:rFonts w:ascii="Arial" w:hAnsi="Arial" w:cs="Arial"/>
          <w:sz w:val="22"/>
          <w:szCs w:val="22"/>
        </w:rPr>
        <w:t xml:space="preserve"> procedure.  </w:t>
      </w:r>
    </w:p>
    <w:p w14:paraId="642FB10D" w14:textId="09ADE7AB" w:rsidR="00FB2863" w:rsidRPr="009822B9" w:rsidRDefault="00A74039" w:rsidP="00A74039">
      <w:pPr>
        <w:pStyle w:val="ListParagraph"/>
        <w:numPr>
          <w:ilvl w:val="0"/>
          <w:numId w:val="1"/>
        </w:numPr>
        <w:tabs>
          <w:tab w:val="left" w:pos="2041"/>
        </w:tabs>
        <w:rPr>
          <w:rFonts w:ascii="Arial" w:hAnsi="Arial" w:cs="Arial"/>
          <w:sz w:val="22"/>
          <w:szCs w:val="22"/>
        </w:rPr>
      </w:pPr>
      <w:r w:rsidRPr="009822B9">
        <w:rPr>
          <w:rFonts w:ascii="Arial" w:hAnsi="Arial" w:cs="Arial"/>
          <w:sz w:val="22"/>
          <w:szCs w:val="22"/>
        </w:rPr>
        <w:t xml:space="preserve">Only Pre-school staff and children will be allowed to enter the setting, we kindly ask all parents to wait outside with their children </w:t>
      </w:r>
      <w:r w:rsidR="003B2861">
        <w:rPr>
          <w:rFonts w:ascii="Arial" w:hAnsi="Arial" w:cs="Arial"/>
          <w:sz w:val="22"/>
          <w:szCs w:val="22"/>
        </w:rPr>
        <w:t>on the grass verge</w:t>
      </w:r>
      <w:r w:rsidRPr="009822B9">
        <w:rPr>
          <w:rFonts w:ascii="Arial" w:hAnsi="Arial" w:cs="Arial"/>
          <w:sz w:val="22"/>
          <w:szCs w:val="22"/>
        </w:rPr>
        <w:t xml:space="preserve"> and </w:t>
      </w:r>
      <w:r w:rsidR="003B2861">
        <w:rPr>
          <w:rFonts w:ascii="Arial" w:hAnsi="Arial" w:cs="Arial"/>
          <w:sz w:val="22"/>
          <w:szCs w:val="22"/>
        </w:rPr>
        <w:t>1</w:t>
      </w:r>
      <w:r w:rsidRPr="009822B9">
        <w:rPr>
          <w:rFonts w:ascii="Arial" w:hAnsi="Arial" w:cs="Arial"/>
          <w:sz w:val="22"/>
          <w:szCs w:val="22"/>
        </w:rPr>
        <w:t xml:space="preserve"> </w:t>
      </w:r>
      <w:r w:rsidR="003B2861" w:rsidRPr="009822B9">
        <w:rPr>
          <w:rFonts w:ascii="Arial" w:hAnsi="Arial" w:cs="Arial"/>
          <w:sz w:val="22"/>
          <w:szCs w:val="22"/>
        </w:rPr>
        <w:t>metre</w:t>
      </w:r>
      <w:r w:rsidRPr="009822B9">
        <w:rPr>
          <w:rFonts w:ascii="Arial" w:hAnsi="Arial" w:cs="Arial"/>
          <w:sz w:val="22"/>
          <w:szCs w:val="22"/>
        </w:rPr>
        <w:t xml:space="preserve"> away from other parents. </w:t>
      </w:r>
    </w:p>
    <w:p w14:paraId="20EF6D1C" w14:textId="261FF412" w:rsidR="00BF5966" w:rsidRPr="009822B9" w:rsidRDefault="00BF5966" w:rsidP="00A74039">
      <w:pPr>
        <w:pStyle w:val="ListParagraph"/>
        <w:numPr>
          <w:ilvl w:val="0"/>
          <w:numId w:val="1"/>
        </w:numPr>
        <w:tabs>
          <w:tab w:val="left" w:pos="2041"/>
        </w:tabs>
        <w:rPr>
          <w:rFonts w:ascii="Arial" w:hAnsi="Arial" w:cs="Arial"/>
          <w:sz w:val="22"/>
          <w:szCs w:val="22"/>
        </w:rPr>
      </w:pPr>
      <w:r w:rsidRPr="009822B9">
        <w:rPr>
          <w:rFonts w:ascii="Arial" w:hAnsi="Arial" w:cs="Arial"/>
          <w:sz w:val="22"/>
          <w:szCs w:val="22"/>
        </w:rPr>
        <w:t>We ask that your child comes to the door with their bag, drinks bottle and lunch bag on their person ready to enter the setting, staff will help children to place their belong</w:t>
      </w:r>
      <w:r w:rsidR="00250AF1" w:rsidRPr="009822B9">
        <w:rPr>
          <w:rFonts w:ascii="Arial" w:hAnsi="Arial" w:cs="Arial"/>
          <w:sz w:val="22"/>
          <w:szCs w:val="22"/>
        </w:rPr>
        <w:t>ing</w:t>
      </w:r>
      <w:r w:rsidRPr="009822B9">
        <w:rPr>
          <w:rFonts w:ascii="Arial" w:hAnsi="Arial" w:cs="Arial"/>
          <w:sz w:val="22"/>
          <w:szCs w:val="22"/>
        </w:rPr>
        <w:t>s in the correct place</w:t>
      </w:r>
      <w:r w:rsidR="000F1C05" w:rsidRPr="009822B9">
        <w:rPr>
          <w:rFonts w:ascii="Arial" w:hAnsi="Arial" w:cs="Arial"/>
          <w:sz w:val="22"/>
          <w:szCs w:val="22"/>
        </w:rPr>
        <w:t>s</w:t>
      </w:r>
      <w:r w:rsidRPr="009822B9">
        <w:rPr>
          <w:rFonts w:ascii="Arial" w:hAnsi="Arial" w:cs="Arial"/>
          <w:sz w:val="22"/>
          <w:szCs w:val="22"/>
        </w:rPr>
        <w:t>.</w:t>
      </w:r>
    </w:p>
    <w:p w14:paraId="4FC3F66B" w14:textId="77777777" w:rsidR="00250AF1" w:rsidRPr="009822B9" w:rsidRDefault="00250AF1" w:rsidP="00250AF1">
      <w:pPr>
        <w:pStyle w:val="ListParagraph"/>
        <w:numPr>
          <w:ilvl w:val="0"/>
          <w:numId w:val="1"/>
        </w:numPr>
        <w:tabs>
          <w:tab w:val="left" w:pos="2041"/>
        </w:tabs>
        <w:rPr>
          <w:rFonts w:ascii="Arial" w:hAnsi="Arial" w:cs="Arial"/>
          <w:sz w:val="22"/>
          <w:szCs w:val="22"/>
        </w:rPr>
      </w:pPr>
      <w:r w:rsidRPr="009822B9">
        <w:rPr>
          <w:rFonts w:ascii="Arial" w:hAnsi="Arial" w:cs="Arial"/>
          <w:sz w:val="22"/>
          <w:szCs w:val="22"/>
        </w:rPr>
        <w:lastRenderedPageBreak/>
        <w:t xml:space="preserve">If a parent requires to speak to a member of staff this should be done by leaving a message with the staff member on duty who will arrange for the member of staff to contact, you via phone or email. If the message is urgent you will be asked to wait outside until all children have been let in and the staff member is able to come outside to talk to you. </w:t>
      </w:r>
    </w:p>
    <w:p w14:paraId="32E329B6" w14:textId="77777777" w:rsidR="00250AF1" w:rsidRPr="009822B9" w:rsidRDefault="00250AF1" w:rsidP="00A656A1">
      <w:pPr>
        <w:tabs>
          <w:tab w:val="left" w:pos="2041"/>
        </w:tabs>
        <w:ind w:left="360"/>
        <w:rPr>
          <w:rFonts w:ascii="Arial" w:hAnsi="Arial" w:cs="Arial"/>
          <w:sz w:val="22"/>
          <w:szCs w:val="22"/>
        </w:rPr>
      </w:pPr>
    </w:p>
    <w:p w14:paraId="5B94129A" w14:textId="77777777" w:rsidR="00530115" w:rsidRPr="009822B9" w:rsidRDefault="00250AF1" w:rsidP="00250AF1">
      <w:pPr>
        <w:tabs>
          <w:tab w:val="left" w:pos="2041"/>
        </w:tabs>
        <w:rPr>
          <w:rFonts w:ascii="Arial" w:hAnsi="Arial" w:cs="Arial"/>
          <w:sz w:val="22"/>
          <w:szCs w:val="22"/>
        </w:rPr>
      </w:pPr>
      <w:r w:rsidRPr="009822B9">
        <w:rPr>
          <w:rFonts w:ascii="Arial" w:hAnsi="Arial" w:cs="Arial"/>
          <w:sz w:val="22"/>
          <w:szCs w:val="22"/>
        </w:rPr>
        <w:t xml:space="preserve">    </w:t>
      </w:r>
    </w:p>
    <w:p w14:paraId="7786F6EC" w14:textId="77777777" w:rsidR="00530115" w:rsidRPr="009822B9" w:rsidRDefault="00530115" w:rsidP="00250AF1">
      <w:pPr>
        <w:tabs>
          <w:tab w:val="left" w:pos="2041"/>
        </w:tabs>
        <w:rPr>
          <w:rFonts w:ascii="Arial" w:hAnsi="Arial" w:cs="Arial"/>
          <w:sz w:val="22"/>
          <w:szCs w:val="22"/>
        </w:rPr>
      </w:pPr>
    </w:p>
    <w:p w14:paraId="5BD1E3C2" w14:textId="5A9A965B" w:rsidR="00250AF1" w:rsidRPr="009822B9" w:rsidRDefault="00250AF1" w:rsidP="00250AF1">
      <w:pPr>
        <w:tabs>
          <w:tab w:val="left" w:pos="2041"/>
        </w:tabs>
        <w:rPr>
          <w:rFonts w:ascii="Arial" w:hAnsi="Arial" w:cs="Arial"/>
          <w:b/>
          <w:bCs/>
          <w:sz w:val="22"/>
          <w:szCs w:val="22"/>
        </w:rPr>
      </w:pPr>
      <w:r w:rsidRPr="009822B9">
        <w:rPr>
          <w:rFonts w:ascii="Arial" w:hAnsi="Arial" w:cs="Arial"/>
          <w:sz w:val="22"/>
          <w:szCs w:val="22"/>
        </w:rPr>
        <w:t xml:space="preserve"> </w:t>
      </w:r>
      <w:r w:rsidRPr="009822B9">
        <w:rPr>
          <w:rFonts w:ascii="Arial" w:hAnsi="Arial" w:cs="Arial"/>
          <w:b/>
          <w:bCs/>
          <w:sz w:val="22"/>
          <w:szCs w:val="22"/>
        </w:rPr>
        <w:t>Children’s Belongings</w:t>
      </w:r>
    </w:p>
    <w:p w14:paraId="4776950A" w14:textId="77777777" w:rsidR="00250AF1" w:rsidRPr="009822B9" w:rsidRDefault="00250AF1" w:rsidP="00A656A1">
      <w:pPr>
        <w:tabs>
          <w:tab w:val="left" w:pos="2041"/>
        </w:tabs>
        <w:rPr>
          <w:rFonts w:ascii="Arial" w:hAnsi="Arial" w:cs="Arial"/>
          <w:sz w:val="22"/>
          <w:szCs w:val="22"/>
        </w:rPr>
      </w:pPr>
    </w:p>
    <w:p w14:paraId="2F057F16" w14:textId="06238FEB" w:rsidR="000F1C05" w:rsidRPr="009822B9" w:rsidRDefault="000F1C05" w:rsidP="00A74039">
      <w:pPr>
        <w:pStyle w:val="ListParagraph"/>
        <w:numPr>
          <w:ilvl w:val="0"/>
          <w:numId w:val="1"/>
        </w:numPr>
        <w:tabs>
          <w:tab w:val="left" w:pos="2041"/>
        </w:tabs>
        <w:rPr>
          <w:rFonts w:ascii="Arial" w:hAnsi="Arial" w:cs="Arial"/>
          <w:sz w:val="22"/>
          <w:szCs w:val="22"/>
        </w:rPr>
      </w:pPr>
      <w:r w:rsidRPr="009822B9">
        <w:rPr>
          <w:rFonts w:ascii="Arial" w:hAnsi="Arial" w:cs="Arial"/>
          <w:sz w:val="22"/>
          <w:szCs w:val="22"/>
        </w:rPr>
        <w:t xml:space="preserve">Due to the virus being able to spread easily on belongs we are asking that bags are stocked with enough spare clothes, nappies and wipes for a week. Parents are also being reminded that lunches should be packed with items that children require little assistance to open. </w:t>
      </w:r>
    </w:p>
    <w:p w14:paraId="1D54CEB7" w14:textId="77227B7B" w:rsidR="00762165" w:rsidRPr="009822B9" w:rsidRDefault="00250AF1" w:rsidP="00A74039">
      <w:pPr>
        <w:pStyle w:val="ListParagraph"/>
        <w:numPr>
          <w:ilvl w:val="0"/>
          <w:numId w:val="1"/>
        </w:numPr>
        <w:tabs>
          <w:tab w:val="left" w:pos="2041"/>
        </w:tabs>
        <w:rPr>
          <w:rFonts w:ascii="Arial" w:hAnsi="Arial" w:cs="Arial"/>
          <w:sz w:val="22"/>
          <w:szCs w:val="22"/>
        </w:rPr>
      </w:pPr>
      <w:r w:rsidRPr="009822B9">
        <w:rPr>
          <w:rFonts w:ascii="Arial" w:hAnsi="Arial" w:cs="Arial"/>
          <w:sz w:val="22"/>
          <w:szCs w:val="22"/>
        </w:rPr>
        <w:t xml:space="preserve">Please </w:t>
      </w:r>
      <w:r w:rsidR="00762165" w:rsidRPr="009822B9">
        <w:rPr>
          <w:rFonts w:ascii="Arial" w:hAnsi="Arial" w:cs="Arial"/>
          <w:sz w:val="22"/>
          <w:szCs w:val="22"/>
        </w:rPr>
        <w:t xml:space="preserve">ensure </w:t>
      </w:r>
      <w:r w:rsidRPr="009822B9">
        <w:rPr>
          <w:rFonts w:ascii="Arial" w:hAnsi="Arial" w:cs="Arial"/>
          <w:sz w:val="22"/>
          <w:szCs w:val="22"/>
        </w:rPr>
        <w:t xml:space="preserve">that your child has </w:t>
      </w:r>
      <w:r w:rsidR="00762165" w:rsidRPr="009822B9">
        <w:rPr>
          <w:rFonts w:ascii="Arial" w:hAnsi="Arial" w:cs="Arial"/>
          <w:sz w:val="22"/>
          <w:szCs w:val="22"/>
        </w:rPr>
        <w:t xml:space="preserve">a named drinks bottle as the preschool will not be able to do so, if a parent forgets the bottle they will be contacted and ask to bring one to the preschool.  </w:t>
      </w:r>
    </w:p>
    <w:p w14:paraId="1502CF70" w14:textId="1E0DDB75" w:rsidR="000F1C05" w:rsidRPr="009822B9" w:rsidRDefault="000F1C05" w:rsidP="00A74039">
      <w:pPr>
        <w:pStyle w:val="ListParagraph"/>
        <w:numPr>
          <w:ilvl w:val="0"/>
          <w:numId w:val="1"/>
        </w:numPr>
        <w:tabs>
          <w:tab w:val="left" w:pos="2041"/>
        </w:tabs>
        <w:rPr>
          <w:rFonts w:ascii="Arial" w:hAnsi="Arial" w:cs="Arial"/>
          <w:sz w:val="22"/>
          <w:szCs w:val="22"/>
        </w:rPr>
      </w:pPr>
      <w:r w:rsidRPr="009822B9">
        <w:rPr>
          <w:rFonts w:ascii="Arial" w:hAnsi="Arial" w:cs="Arial"/>
          <w:sz w:val="22"/>
          <w:szCs w:val="22"/>
        </w:rPr>
        <w:t>Please do not bring toys or soft toys from home as we will not be able to store them on site.</w:t>
      </w:r>
    </w:p>
    <w:p w14:paraId="14A8E731" w14:textId="51A4F4F9" w:rsidR="00250AF1" w:rsidRPr="009822B9" w:rsidRDefault="00250AF1" w:rsidP="00250AF1">
      <w:pPr>
        <w:tabs>
          <w:tab w:val="left" w:pos="2041"/>
        </w:tabs>
        <w:rPr>
          <w:rFonts w:ascii="Arial" w:hAnsi="Arial" w:cs="Arial"/>
          <w:sz w:val="22"/>
          <w:szCs w:val="22"/>
        </w:rPr>
      </w:pPr>
    </w:p>
    <w:p w14:paraId="4056E599" w14:textId="5D423826" w:rsidR="00250AF1" w:rsidRPr="009822B9" w:rsidRDefault="00250AF1" w:rsidP="00250AF1">
      <w:pPr>
        <w:tabs>
          <w:tab w:val="left" w:pos="2041"/>
        </w:tabs>
        <w:rPr>
          <w:rFonts w:ascii="Arial" w:hAnsi="Arial" w:cs="Arial"/>
          <w:b/>
          <w:bCs/>
          <w:sz w:val="22"/>
          <w:szCs w:val="22"/>
        </w:rPr>
      </w:pPr>
      <w:r w:rsidRPr="009822B9">
        <w:rPr>
          <w:rFonts w:ascii="Arial" w:hAnsi="Arial" w:cs="Arial"/>
          <w:sz w:val="22"/>
          <w:szCs w:val="22"/>
        </w:rPr>
        <w:t xml:space="preserve">      </w:t>
      </w:r>
      <w:r w:rsidRPr="009822B9">
        <w:rPr>
          <w:rFonts w:ascii="Arial" w:hAnsi="Arial" w:cs="Arial"/>
          <w:b/>
          <w:bCs/>
          <w:sz w:val="22"/>
          <w:szCs w:val="22"/>
        </w:rPr>
        <w:t>Managing Children’s Emotions</w:t>
      </w:r>
    </w:p>
    <w:p w14:paraId="5071036A" w14:textId="77777777" w:rsidR="00250AF1" w:rsidRPr="009822B9" w:rsidRDefault="00250AF1" w:rsidP="00A656A1">
      <w:pPr>
        <w:tabs>
          <w:tab w:val="left" w:pos="2041"/>
        </w:tabs>
        <w:rPr>
          <w:rFonts w:ascii="Arial" w:hAnsi="Arial" w:cs="Arial"/>
          <w:b/>
          <w:bCs/>
          <w:sz w:val="22"/>
          <w:szCs w:val="22"/>
        </w:rPr>
      </w:pPr>
    </w:p>
    <w:p w14:paraId="5AD1E96E" w14:textId="6BDB3745" w:rsidR="00524678" w:rsidRPr="009822B9" w:rsidRDefault="000F1C05" w:rsidP="00524678">
      <w:pPr>
        <w:pStyle w:val="ListParagraph"/>
        <w:numPr>
          <w:ilvl w:val="0"/>
          <w:numId w:val="1"/>
        </w:numPr>
        <w:tabs>
          <w:tab w:val="left" w:pos="2041"/>
        </w:tabs>
        <w:rPr>
          <w:rFonts w:ascii="Arial" w:hAnsi="Arial" w:cs="Arial"/>
          <w:sz w:val="22"/>
          <w:szCs w:val="22"/>
        </w:rPr>
      </w:pPr>
      <w:r w:rsidRPr="009822B9">
        <w:rPr>
          <w:rFonts w:ascii="Arial" w:hAnsi="Arial" w:cs="Arial"/>
          <w:sz w:val="22"/>
          <w:szCs w:val="22"/>
        </w:rPr>
        <w:t xml:space="preserve">We understand that many of our children maybe upset due to the change in routine but we kindly ask that your child is given to the staff member on door who will reassure them and will contact you via tapestry, email or phone to let you know how they are. </w:t>
      </w:r>
    </w:p>
    <w:p w14:paraId="53E435CC" w14:textId="36078958" w:rsidR="00250AF1" w:rsidRPr="009822B9" w:rsidRDefault="00250AF1" w:rsidP="00250AF1">
      <w:pPr>
        <w:tabs>
          <w:tab w:val="left" w:pos="2041"/>
        </w:tabs>
        <w:rPr>
          <w:rFonts w:ascii="Arial" w:hAnsi="Arial" w:cs="Arial"/>
          <w:sz w:val="22"/>
          <w:szCs w:val="22"/>
        </w:rPr>
      </w:pPr>
    </w:p>
    <w:p w14:paraId="5A2CCBF6" w14:textId="5514BE9D" w:rsidR="00250AF1" w:rsidRPr="009822B9" w:rsidRDefault="00250AF1" w:rsidP="00A656A1">
      <w:pPr>
        <w:tabs>
          <w:tab w:val="left" w:pos="2041"/>
        </w:tabs>
        <w:rPr>
          <w:rFonts w:ascii="Arial" w:hAnsi="Arial" w:cs="Arial"/>
          <w:b/>
          <w:bCs/>
          <w:sz w:val="22"/>
          <w:szCs w:val="22"/>
        </w:rPr>
      </w:pPr>
      <w:r w:rsidRPr="009822B9">
        <w:rPr>
          <w:rFonts w:ascii="Arial" w:hAnsi="Arial" w:cs="Arial"/>
          <w:sz w:val="22"/>
          <w:szCs w:val="22"/>
        </w:rPr>
        <w:t xml:space="preserve">    </w:t>
      </w:r>
      <w:r w:rsidR="00371AA9" w:rsidRPr="009822B9">
        <w:rPr>
          <w:rFonts w:ascii="Arial" w:hAnsi="Arial" w:cs="Arial"/>
          <w:b/>
          <w:bCs/>
          <w:sz w:val="22"/>
          <w:szCs w:val="22"/>
        </w:rPr>
        <w:t>Minimising the Risk of Infection</w:t>
      </w:r>
    </w:p>
    <w:p w14:paraId="4CDF0C3C" w14:textId="075DB63B" w:rsidR="00524678" w:rsidRPr="009822B9" w:rsidRDefault="00524678" w:rsidP="00467DA1">
      <w:pPr>
        <w:pStyle w:val="ListParagraph"/>
        <w:tabs>
          <w:tab w:val="left" w:pos="2041"/>
        </w:tabs>
        <w:rPr>
          <w:rFonts w:ascii="Arial" w:hAnsi="Arial" w:cs="Arial"/>
          <w:sz w:val="22"/>
          <w:szCs w:val="22"/>
        </w:rPr>
      </w:pPr>
      <w:r w:rsidRPr="009822B9">
        <w:rPr>
          <w:rFonts w:ascii="Arial" w:hAnsi="Arial" w:cs="Arial"/>
          <w:sz w:val="22"/>
          <w:szCs w:val="22"/>
        </w:rPr>
        <w:t xml:space="preserve"> </w:t>
      </w:r>
    </w:p>
    <w:p w14:paraId="716B9606" w14:textId="1D689F81" w:rsidR="00AC182B" w:rsidRPr="009822B9" w:rsidRDefault="00AC182B" w:rsidP="00524678">
      <w:pPr>
        <w:pStyle w:val="ListParagraph"/>
        <w:numPr>
          <w:ilvl w:val="0"/>
          <w:numId w:val="1"/>
        </w:numPr>
        <w:tabs>
          <w:tab w:val="left" w:pos="2041"/>
        </w:tabs>
        <w:rPr>
          <w:rFonts w:ascii="Arial" w:hAnsi="Arial" w:cs="Arial"/>
          <w:sz w:val="22"/>
          <w:szCs w:val="22"/>
        </w:rPr>
      </w:pPr>
      <w:r w:rsidRPr="009822B9">
        <w:rPr>
          <w:rFonts w:ascii="Arial" w:hAnsi="Arial" w:cs="Arial"/>
          <w:sz w:val="22"/>
          <w:szCs w:val="22"/>
        </w:rPr>
        <w:t xml:space="preserve">Any household who has a member with </w:t>
      </w:r>
      <w:r w:rsidR="00257693" w:rsidRPr="009822B9">
        <w:rPr>
          <w:rFonts w:ascii="Arial" w:hAnsi="Arial" w:cs="Arial"/>
          <w:sz w:val="22"/>
          <w:szCs w:val="22"/>
        </w:rPr>
        <w:t xml:space="preserve">concerns about </w:t>
      </w:r>
      <w:r w:rsidRPr="009822B9">
        <w:rPr>
          <w:rFonts w:ascii="Arial" w:hAnsi="Arial" w:cs="Arial"/>
          <w:sz w:val="22"/>
          <w:szCs w:val="22"/>
        </w:rPr>
        <w:t xml:space="preserve">an underlying health condition should seek medical advice before returning to the setting. </w:t>
      </w:r>
    </w:p>
    <w:p w14:paraId="6FA115E2" w14:textId="54468A81" w:rsidR="00091E2E" w:rsidRPr="009822B9" w:rsidRDefault="00091E2E" w:rsidP="00A74039">
      <w:pPr>
        <w:pStyle w:val="ListParagraph"/>
        <w:numPr>
          <w:ilvl w:val="0"/>
          <w:numId w:val="1"/>
        </w:numPr>
        <w:tabs>
          <w:tab w:val="left" w:pos="2041"/>
        </w:tabs>
        <w:rPr>
          <w:rFonts w:ascii="Arial" w:hAnsi="Arial" w:cs="Arial"/>
          <w:sz w:val="22"/>
          <w:szCs w:val="22"/>
        </w:rPr>
      </w:pPr>
      <w:r w:rsidRPr="009822B9">
        <w:rPr>
          <w:rFonts w:ascii="Arial" w:hAnsi="Arial" w:cs="Arial"/>
          <w:sz w:val="22"/>
          <w:szCs w:val="22"/>
        </w:rPr>
        <w:t>We ask that if any</w:t>
      </w:r>
      <w:r w:rsidR="00524678" w:rsidRPr="009822B9">
        <w:rPr>
          <w:rFonts w:ascii="Arial" w:hAnsi="Arial" w:cs="Arial"/>
          <w:sz w:val="22"/>
          <w:szCs w:val="22"/>
        </w:rPr>
        <w:t xml:space="preserve"> member</w:t>
      </w:r>
      <w:r w:rsidRPr="009822B9">
        <w:rPr>
          <w:rFonts w:ascii="Arial" w:hAnsi="Arial" w:cs="Arial"/>
          <w:sz w:val="22"/>
          <w:szCs w:val="22"/>
        </w:rPr>
        <w:t xml:space="preserve"> of your households show</w:t>
      </w:r>
      <w:r w:rsidR="00524678" w:rsidRPr="009822B9">
        <w:rPr>
          <w:rFonts w:ascii="Arial" w:hAnsi="Arial" w:cs="Arial"/>
          <w:sz w:val="22"/>
          <w:szCs w:val="22"/>
        </w:rPr>
        <w:t>s</w:t>
      </w:r>
      <w:r w:rsidRPr="009822B9">
        <w:rPr>
          <w:rFonts w:ascii="Arial" w:hAnsi="Arial" w:cs="Arial"/>
          <w:sz w:val="22"/>
          <w:szCs w:val="22"/>
        </w:rPr>
        <w:t xml:space="preserve"> signs of COVID 19 (</w:t>
      </w:r>
      <w:r w:rsidR="00524678" w:rsidRPr="009822B9">
        <w:rPr>
          <w:rFonts w:ascii="Arial" w:hAnsi="Arial" w:cs="Arial"/>
          <w:b/>
          <w:bCs/>
          <w:sz w:val="22"/>
          <w:szCs w:val="22"/>
        </w:rPr>
        <w:t>Temperature</w:t>
      </w:r>
      <w:r w:rsidRPr="009822B9">
        <w:rPr>
          <w:rFonts w:ascii="Arial" w:hAnsi="Arial" w:cs="Arial"/>
          <w:b/>
          <w:bCs/>
          <w:sz w:val="22"/>
          <w:szCs w:val="22"/>
        </w:rPr>
        <w:t xml:space="preserve"> 3</w:t>
      </w:r>
      <w:r w:rsidR="00257693" w:rsidRPr="009822B9">
        <w:rPr>
          <w:rFonts w:ascii="Arial" w:hAnsi="Arial" w:cs="Arial"/>
          <w:b/>
          <w:bCs/>
          <w:sz w:val="22"/>
          <w:szCs w:val="22"/>
        </w:rPr>
        <w:t>8</w:t>
      </w:r>
      <w:r w:rsidRPr="009822B9">
        <w:rPr>
          <w:rFonts w:ascii="Arial" w:hAnsi="Arial" w:cs="Arial"/>
          <w:b/>
          <w:bCs/>
          <w:sz w:val="22"/>
          <w:szCs w:val="22"/>
          <w:vertAlign w:val="superscript"/>
        </w:rPr>
        <w:t>o</w:t>
      </w:r>
      <w:r w:rsidRPr="009822B9">
        <w:rPr>
          <w:rFonts w:ascii="Arial" w:hAnsi="Arial" w:cs="Arial"/>
          <w:b/>
          <w:bCs/>
          <w:sz w:val="22"/>
          <w:szCs w:val="22"/>
        </w:rPr>
        <w:t>C</w:t>
      </w:r>
      <w:r w:rsidR="009C246D" w:rsidRPr="009822B9">
        <w:rPr>
          <w:rFonts w:ascii="Arial" w:hAnsi="Arial" w:cs="Arial"/>
          <w:b/>
          <w:bCs/>
          <w:sz w:val="22"/>
          <w:szCs w:val="22"/>
        </w:rPr>
        <w:t xml:space="preserve"> or above</w:t>
      </w:r>
      <w:r w:rsidRPr="009822B9">
        <w:rPr>
          <w:rFonts w:ascii="Arial" w:hAnsi="Arial" w:cs="Arial"/>
          <w:b/>
          <w:bCs/>
          <w:sz w:val="22"/>
          <w:szCs w:val="22"/>
        </w:rPr>
        <w:t xml:space="preserve">, </w:t>
      </w:r>
      <w:proofErr w:type="gramStart"/>
      <w:r w:rsidRPr="009822B9">
        <w:rPr>
          <w:rFonts w:ascii="Arial" w:hAnsi="Arial" w:cs="Arial"/>
          <w:b/>
          <w:bCs/>
          <w:sz w:val="22"/>
          <w:szCs w:val="22"/>
        </w:rPr>
        <w:t>new</w:t>
      </w:r>
      <w:proofErr w:type="gramEnd"/>
      <w:r w:rsidRPr="009822B9">
        <w:rPr>
          <w:rFonts w:ascii="Arial" w:hAnsi="Arial" w:cs="Arial"/>
          <w:b/>
          <w:bCs/>
          <w:sz w:val="22"/>
          <w:szCs w:val="22"/>
        </w:rPr>
        <w:t xml:space="preserve"> a</w:t>
      </w:r>
      <w:r w:rsidR="00524678" w:rsidRPr="009822B9">
        <w:rPr>
          <w:rFonts w:ascii="Arial" w:hAnsi="Arial" w:cs="Arial"/>
          <w:b/>
          <w:bCs/>
          <w:sz w:val="22"/>
          <w:szCs w:val="22"/>
        </w:rPr>
        <w:t>nd continuous</w:t>
      </w:r>
      <w:r w:rsidRPr="009822B9">
        <w:rPr>
          <w:rFonts w:ascii="Arial" w:hAnsi="Arial" w:cs="Arial"/>
          <w:b/>
          <w:bCs/>
          <w:sz w:val="22"/>
          <w:szCs w:val="22"/>
        </w:rPr>
        <w:t xml:space="preserve"> cough, loss</w:t>
      </w:r>
      <w:r w:rsidR="00733FFA" w:rsidRPr="009822B9">
        <w:rPr>
          <w:rFonts w:ascii="Arial" w:hAnsi="Arial" w:cs="Arial"/>
          <w:b/>
          <w:bCs/>
          <w:sz w:val="22"/>
          <w:szCs w:val="22"/>
        </w:rPr>
        <w:t xml:space="preserve"> or change</w:t>
      </w:r>
      <w:r w:rsidRPr="009822B9">
        <w:rPr>
          <w:rFonts w:ascii="Arial" w:hAnsi="Arial" w:cs="Arial"/>
          <w:b/>
          <w:bCs/>
          <w:sz w:val="22"/>
          <w:szCs w:val="22"/>
        </w:rPr>
        <w:t xml:space="preserve"> of smell and taste</w:t>
      </w:r>
      <w:r w:rsidRPr="009822B9">
        <w:rPr>
          <w:rFonts w:ascii="Arial" w:hAnsi="Arial" w:cs="Arial"/>
          <w:sz w:val="22"/>
          <w:szCs w:val="22"/>
        </w:rPr>
        <w:t xml:space="preserve">) </w:t>
      </w:r>
      <w:r w:rsidR="00524678" w:rsidRPr="009822B9">
        <w:rPr>
          <w:rFonts w:ascii="Arial" w:hAnsi="Arial" w:cs="Arial"/>
          <w:sz w:val="22"/>
          <w:szCs w:val="22"/>
        </w:rPr>
        <w:t xml:space="preserve">that you do not </w:t>
      </w:r>
      <w:r w:rsidR="003B2861">
        <w:rPr>
          <w:rFonts w:ascii="Arial" w:hAnsi="Arial" w:cs="Arial"/>
          <w:sz w:val="22"/>
          <w:szCs w:val="22"/>
        </w:rPr>
        <w:t>attend the setting until you have received a negative covid result</w:t>
      </w:r>
      <w:r w:rsidR="00524678" w:rsidRPr="009822B9">
        <w:rPr>
          <w:rFonts w:ascii="Arial" w:hAnsi="Arial" w:cs="Arial"/>
          <w:sz w:val="22"/>
          <w:szCs w:val="22"/>
        </w:rPr>
        <w:t xml:space="preserve">. </w:t>
      </w:r>
    </w:p>
    <w:p w14:paraId="475778D7" w14:textId="5D121113" w:rsidR="00524678" w:rsidRPr="009822B9" w:rsidRDefault="00524678" w:rsidP="00A74039">
      <w:pPr>
        <w:pStyle w:val="ListParagraph"/>
        <w:numPr>
          <w:ilvl w:val="0"/>
          <w:numId w:val="1"/>
        </w:numPr>
        <w:tabs>
          <w:tab w:val="left" w:pos="2041"/>
        </w:tabs>
        <w:rPr>
          <w:rFonts w:ascii="Arial" w:hAnsi="Arial" w:cs="Arial"/>
          <w:sz w:val="22"/>
          <w:szCs w:val="22"/>
        </w:rPr>
      </w:pPr>
      <w:r w:rsidRPr="009822B9">
        <w:rPr>
          <w:rFonts w:ascii="Arial" w:hAnsi="Arial" w:cs="Arial"/>
          <w:sz w:val="22"/>
          <w:szCs w:val="22"/>
        </w:rPr>
        <w:t xml:space="preserve">If your child starts to show any of the above symptoms whilst at preschool, you will be contacted immediately and ask to collect them straight away. </w:t>
      </w:r>
    </w:p>
    <w:p w14:paraId="1925F194" w14:textId="59CD606B" w:rsidR="006972D5" w:rsidRPr="009822B9" w:rsidRDefault="00257693" w:rsidP="00A74039">
      <w:pPr>
        <w:pStyle w:val="ListParagraph"/>
        <w:numPr>
          <w:ilvl w:val="0"/>
          <w:numId w:val="1"/>
        </w:numPr>
        <w:tabs>
          <w:tab w:val="left" w:pos="2041"/>
        </w:tabs>
        <w:rPr>
          <w:rFonts w:ascii="Arial" w:hAnsi="Arial" w:cs="Arial"/>
          <w:sz w:val="22"/>
          <w:szCs w:val="22"/>
        </w:rPr>
      </w:pPr>
      <w:r w:rsidRPr="009822B9">
        <w:rPr>
          <w:rFonts w:ascii="Arial" w:hAnsi="Arial" w:cs="Arial"/>
          <w:b/>
          <w:sz w:val="22"/>
          <w:szCs w:val="22"/>
        </w:rPr>
        <w:t xml:space="preserve">Anyone </w:t>
      </w:r>
      <w:r w:rsidR="006972D5" w:rsidRPr="009822B9">
        <w:rPr>
          <w:rFonts w:ascii="Arial" w:hAnsi="Arial" w:cs="Arial"/>
          <w:b/>
          <w:sz w:val="22"/>
          <w:szCs w:val="22"/>
        </w:rPr>
        <w:t>w</w:t>
      </w:r>
      <w:r w:rsidR="00733FFA" w:rsidRPr="009822B9">
        <w:rPr>
          <w:rFonts w:ascii="Arial" w:hAnsi="Arial" w:cs="Arial"/>
          <w:b/>
          <w:sz w:val="22"/>
          <w:szCs w:val="22"/>
        </w:rPr>
        <w:t>ith</w:t>
      </w:r>
      <w:r w:rsidR="006972D5" w:rsidRPr="009822B9">
        <w:rPr>
          <w:rFonts w:ascii="Arial" w:hAnsi="Arial" w:cs="Arial"/>
          <w:b/>
          <w:sz w:val="22"/>
          <w:szCs w:val="22"/>
        </w:rPr>
        <w:t xml:space="preserve"> </w:t>
      </w:r>
      <w:r w:rsidR="003B2861">
        <w:rPr>
          <w:rFonts w:ascii="Arial" w:hAnsi="Arial" w:cs="Arial"/>
          <w:b/>
          <w:sz w:val="22"/>
          <w:szCs w:val="22"/>
        </w:rPr>
        <w:t>a positive result</w:t>
      </w:r>
      <w:r w:rsidR="006972D5" w:rsidRPr="009822B9">
        <w:rPr>
          <w:rFonts w:ascii="Arial" w:hAnsi="Arial" w:cs="Arial"/>
          <w:b/>
          <w:sz w:val="22"/>
          <w:szCs w:val="22"/>
        </w:rPr>
        <w:t xml:space="preserve"> of COVID 19</w:t>
      </w:r>
      <w:r w:rsidR="00733FFA" w:rsidRPr="009822B9">
        <w:rPr>
          <w:rFonts w:ascii="Arial" w:hAnsi="Arial" w:cs="Arial"/>
          <w:b/>
          <w:sz w:val="22"/>
          <w:szCs w:val="22"/>
        </w:rPr>
        <w:t xml:space="preserve"> must self-isolate for </w:t>
      </w:r>
      <w:r w:rsidR="003B2861">
        <w:rPr>
          <w:rFonts w:ascii="Arial" w:hAnsi="Arial" w:cs="Arial"/>
          <w:b/>
          <w:sz w:val="22"/>
          <w:szCs w:val="22"/>
        </w:rPr>
        <w:t>10</w:t>
      </w:r>
      <w:r w:rsidR="00733FFA" w:rsidRPr="009822B9">
        <w:rPr>
          <w:rFonts w:ascii="Arial" w:hAnsi="Arial" w:cs="Arial"/>
          <w:b/>
          <w:sz w:val="22"/>
          <w:szCs w:val="22"/>
        </w:rPr>
        <w:t xml:space="preserve"> days.</w:t>
      </w:r>
      <w:r w:rsidRPr="009822B9">
        <w:rPr>
          <w:rFonts w:ascii="Arial" w:hAnsi="Arial" w:cs="Arial"/>
          <w:b/>
          <w:sz w:val="22"/>
          <w:szCs w:val="22"/>
        </w:rPr>
        <w:t xml:space="preserve"> </w:t>
      </w:r>
    </w:p>
    <w:p w14:paraId="59423C59" w14:textId="14B95735" w:rsidR="006972D5" w:rsidRPr="009822B9" w:rsidRDefault="00524678" w:rsidP="00A74039">
      <w:pPr>
        <w:pStyle w:val="ListParagraph"/>
        <w:numPr>
          <w:ilvl w:val="0"/>
          <w:numId w:val="1"/>
        </w:numPr>
        <w:tabs>
          <w:tab w:val="left" w:pos="2041"/>
        </w:tabs>
        <w:rPr>
          <w:rFonts w:ascii="Arial" w:hAnsi="Arial" w:cs="Arial"/>
          <w:sz w:val="22"/>
          <w:szCs w:val="22"/>
        </w:rPr>
      </w:pPr>
      <w:r w:rsidRPr="009822B9">
        <w:rPr>
          <w:rFonts w:ascii="Arial" w:hAnsi="Arial" w:cs="Arial"/>
          <w:sz w:val="22"/>
          <w:szCs w:val="22"/>
        </w:rPr>
        <w:t>Parents are reminded that if anyone is showing signs of COVID 19 they should contact their GP’s, NHS 111 or their health visitor who can provide them with support and guidance. Any member of the household</w:t>
      </w:r>
      <w:r w:rsidR="00EA268A" w:rsidRPr="009822B9">
        <w:rPr>
          <w:rFonts w:ascii="Arial" w:hAnsi="Arial" w:cs="Arial"/>
          <w:sz w:val="22"/>
          <w:szCs w:val="22"/>
        </w:rPr>
        <w:t xml:space="preserve"> showing symptoms can now be</w:t>
      </w:r>
      <w:r w:rsidRPr="009822B9">
        <w:rPr>
          <w:rFonts w:ascii="Arial" w:hAnsi="Arial" w:cs="Arial"/>
          <w:sz w:val="22"/>
          <w:szCs w:val="22"/>
        </w:rPr>
        <w:t xml:space="preserve"> tested </w:t>
      </w:r>
      <w:r w:rsidR="006972D5" w:rsidRPr="009822B9">
        <w:rPr>
          <w:rFonts w:ascii="Arial" w:hAnsi="Arial" w:cs="Arial"/>
          <w:sz w:val="22"/>
          <w:szCs w:val="22"/>
        </w:rPr>
        <w:t xml:space="preserve">please speak to the agencies above for help with this. </w:t>
      </w:r>
    </w:p>
    <w:p w14:paraId="2153FC86" w14:textId="3665C7A9" w:rsidR="00AC182B" w:rsidRPr="009822B9" w:rsidRDefault="00AC182B" w:rsidP="00AC182B">
      <w:pPr>
        <w:pStyle w:val="ListParagraph"/>
        <w:numPr>
          <w:ilvl w:val="0"/>
          <w:numId w:val="1"/>
        </w:numPr>
        <w:tabs>
          <w:tab w:val="left" w:pos="2041"/>
        </w:tabs>
        <w:rPr>
          <w:rFonts w:ascii="Arial" w:hAnsi="Arial" w:cs="Arial"/>
          <w:sz w:val="22"/>
          <w:szCs w:val="22"/>
        </w:rPr>
      </w:pPr>
      <w:r w:rsidRPr="009822B9">
        <w:rPr>
          <w:rFonts w:ascii="Arial" w:hAnsi="Arial" w:cs="Arial"/>
          <w:sz w:val="22"/>
          <w:szCs w:val="22"/>
        </w:rPr>
        <w:t xml:space="preserve">Child’s health and wellbeing are paramount therefore, any parent that feel their child requires extra support should email the setting asking to speak to their child’s key worker who will address this with you. </w:t>
      </w:r>
    </w:p>
    <w:p w14:paraId="177291E7" w14:textId="77777777" w:rsidR="00AC182B" w:rsidRPr="009822B9" w:rsidRDefault="00AC182B" w:rsidP="00AC182B">
      <w:pPr>
        <w:pStyle w:val="ListParagraph"/>
        <w:tabs>
          <w:tab w:val="left" w:pos="2041"/>
        </w:tabs>
        <w:rPr>
          <w:rFonts w:ascii="Arial" w:hAnsi="Arial" w:cs="Arial"/>
          <w:sz w:val="22"/>
          <w:szCs w:val="22"/>
        </w:rPr>
      </w:pPr>
    </w:p>
    <w:p w14:paraId="40D44CD0" w14:textId="57FFACD9" w:rsidR="00524678" w:rsidRPr="009822B9" w:rsidRDefault="00371AA9" w:rsidP="00371AA9">
      <w:pPr>
        <w:tabs>
          <w:tab w:val="left" w:pos="2041"/>
        </w:tabs>
        <w:rPr>
          <w:rFonts w:ascii="Arial" w:hAnsi="Arial" w:cs="Arial"/>
          <w:b/>
          <w:bCs/>
          <w:sz w:val="22"/>
          <w:szCs w:val="22"/>
        </w:rPr>
      </w:pPr>
      <w:r w:rsidRPr="009822B9">
        <w:rPr>
          <w:rFonts w:ascii="Arial" w:hAnsi="Arial" w:cs="Arial"/>
          <w:b/>
          <w:bCs/>
          <w:sz w:val="22"/>
          <w:szCs w:val="22"/>
        </w:rPr>
        <w:t xml:space="preserve">What we Require form our </w:t>
      </w:r>
      <w:r w:rsidR="000C3473" w:rsidRPr="009822B9">
        <w:rPr>
          <w:rFonts w:ascii="Arial" w:hAnsi="Arial" w:cs="Arial"/>
          <w:b/>
          <w:bCs/>
          <w:sz w:val="22"/>
          <w:szCs w:val="22"/>
        </w:rPr>
        <w:t xml:space="preserve">Staff </w:t>
      </w:r>
    </w:p>
    <w:p w14:paraId="0696F0C7" w14:textId="679FC401" w:rsidR="00371AA9" w:rsidRPr="009822B9" w:rsidRDefault="00371AA9" w:rsidP="00371AA9">
      <w:pPr>
        <w:tabs>
          <w:tab w:val="left" w:pos="2041"/>
        </w:tabs>
        <w:rPr>
          <w:rFonts w:ascii="Arial" w:hAnsi="Arial" w:cs="Arial"/>
          <w:b/>
          <w:bCs/>
          <w:sz w:val="22"/>
          <w:szCs w:val="22"/>
        </w:rPr>
      </w:pPr>
    </w:p>
    <w:p w14:paraId="772F3FAA" w14:textId="622CCB0D" w:rsidR="00371AA9" w:rsidRPr="009822B9" w:rsidRDefault="00371AA9" w:rsidP="00A656A1">
      <w:pPr>
        <w:tabs>
          <w:tab w:val="left" w:pos="2041"/>
        </w:tabs>
        <w:rPr>
          <w:rFonts w:ascii="Arial" w:hAnsi="Arial" w:cs="Arial"/>
          <w:b/>
          <w:bCs/>
          <w:sz w:val="22"/>
          <w:szCs w:val="22"/>
        </w:rPr>
      </w:pPr>
      <w:r w:rsidRPr="009822B9">
        <w:rPr>
          <w:rFonts w:ascii="Arial" w:hAnsi="Arial" w:cs="Arial"/>
          <w:b/>
          <w:bCs/>
          <w:sz w:val="22"/>
          <w:szCs w:val="22"/>
        </w:rPr>
        <w:t xml:space="preserve">       Personal Hygiene</w:t>
      </w:r>
    </w:p>
    <w:p w14:paraId="47FF9614" w14:textId="0B790FAB" w:rsidR="000C3473" w:rsidRPr="009822B9" w:rsidRDefault="000C3473" w:rsidP="000C3473">
      <w:pPr>
        <w:tabs>
          <w:tab w:val="left" w:pos="2041"/>
        </w:tabs>
        <w:rPr>
          <w:rFonts w:ascii="Arial" w:hAnsi="Arial" w:cs="Arial"/>
          <w:b/>
          <w:bCs/>
          <w:sz w:val="22"/>
          <w:szCs w:val="22"/>
        </w:rPr>
      </w:pPr>
    </w:p>
    <w:p w14:paraId="3E5AC6AC" w14:textId="0641D6F3" w:rsidR="000C3473" w:rsidRPr="009822B9" w:rsidRDefault="000C3473" w:rsidP="000C3473">
      <w:pPr>
        <w:pStyle w:val="ListParagraph"/>
        <w:numPr>
          <w:ilvl w:val="0"/>
          <w:numId w:val="4"/>
        </w:numPr>
        <w:tabs>
          <w:tab w:val="left" w:pos="2041"/>
        </w:tabs>
        <w:rPr>
          <w:rFonts w:ascii="Arial" w:hAnsi="Arial" w:cs="Arial"/>
          <w:sz w:val="22"/>
          <w:szCs w:val="22"/>
        </w:rPr>
      </w:pPr>
      <w:r w:rsidRPr="009822B9">
        <w:rPr>
          <w:rFonts w:ascii="Arial" w:hAnsi="Arial" w:cs="Arial"/>
          <w:sz w:val="22"/>
          <w:szCs w:val="22"/>
        </w:rPr>
        <w:t>All staff are required to wash their hands upon entering the premises for 20 seconds and practice regularly</w:t>
      </w:r>
      <w:r w:rsidR="00076286" w:rsidRPr="009822B9">
        <w:rPr>
          <w:rFonts w:ascii="Arial" w:hAnsi="Arial" w:cs="Arial"/>
          <w:sz w:val="22"/>
          <w:szCs w:val="22"/>
        </w:rPr>
        <w:t xml:space="preserve"> hand washing</w:t>
      </w:r>
      <w:r w:rsidRPr="009822B9">
        <w:rPr>
          <w:rFonts w:ascii="Arial" w:hAnsi="Arial" w:cs="Arial"/>
          <w:sz w:val="22"/>
          <w:szCs w:val="22"/>
        </w:rPr>
        <w:t xml:space="preserve"> throughout the day in line with NHS guidelines.</w:t>
      </w:r>
    </w:p>
    <w:p w14:paraId="19E8BDA1" w14:textId="730A1829" w:rsidR="000C3473" w:rsidRPr="009822B9" w:rsidRDefault="000C3473" w:rsidP="000C3473">
      <w:pPr>
        <w:pStyle w:val="ListParagraph"/>
        <w:numPr>
          <w:ilvl w:val="0"/>
          <w:numId w:val="4"/>
        </w:numPr>
        <w:tabs>
          <w:tab w:val="left" w:pos="2041"/>
        </w:tabs>
        <w:rPr>
          <w:rFonts w:ascii="Arial" w:hAnsi="Arial" w:cs="Arial"/>
          <w:sz w:val="22"/>
          <w:szCs w:val="22"/>
        </w:rPr>
      </w:pPr>
      <w:r w:rsidRPr="009822B9">
        <w:rPr>
          <w:rFonts w:ascii="Arial" w:hAnsi="Arial" w:cs="Arial"/>
          <w:sz w:val="22"/>
          <w:szCs w:val="22"/>
        </w:rPr>
        <w:lastRenderedPageBreak/>
        <w:t>Staff are to wear their work uniform on site and are asked that these are washed daily on a 60</w:t>
      </w:r>
      <w:r w:rsidRPr="009822B9">
        <w:rPr>
          <w:rFonts w:ascii="Arial" w:hAnsi="Arial" w:cs="Arial"/>
          <w:sz w:val="22"/>
          <w:szCs w:val="22"/>
          <w:vertAlign w:val="superscript"/>
        </w:rPr>
        <w:t xml:space="preserve">o </w:t>
      </w:r>
      <w:r w:rsidRPr="009822B9">
        <w:rPr>
          <w:rFonts w:ascii="Arial" w:hAnsi="Arial" w:cs="Arial"/>
          <w:sz w:val="22"/>
          <w:szCs w:val="22"/>
        </w:rPr>
        <w:t>wash.</w:t>
      </w:r>
    </w:p>
    <w:p w14:paraId="58B0589C" w14:textId="6B76A94E" w:rsidR="000C3473" w:rsidRPr="009822B9" w:rsidRDefault="000C3473" w:rsidP="000C3473">
      <w:pPr>
        <w:pStyle w:val="ListParagraph"/>
        <w:numPr>
          <w:ilvl w:val="0"/>
          <w:numId w:val="4"/>
        </w:numPr>
        <w:tabs>
          <w:tab w:val="left" w:pos="2041"/>
        </w:tabs>
        <w:rPr>
          <w:rFonts w:ascii="Arial" w:hAnsi="Arial" w:cs="Arial"/>
          <w:sz w:val="22"/>
          <w:szCs w:val="22"/>
        </w:rPr>
      </w:pPr>
      <w:r w:rsidRPr="009822B9">
        <w:rPr>
          <w:rFonts w:ascii="Arial" w:hAnsi="Arial" w:cs="Arial"/>
          <w:sz w:val="22"/>
          <w:szCs w:val="22"/>
        </w:rPr>
        <w:t xml:space="preserve">All staff will be given a box to place their belongs in that will be stored in a safe place. </w:t>
      </w:r>
    </w:p>
    <w:p w14:paraId="424A11A4" w14:textId="77777777" w:rsidR="00371AA9" w:rsidRPr="009822B9" w:rsidRDefault="00371AA9" w:rsidP="00A656A1">
      <w:pPr>
        <w:tabs>
          <w:tab w:val="left" w:pos="2041"/>
        </w:tabs>
        <w:ind w:left="360"/>
        <w:rPr>
          <w:rFonts w:ascii="Arial" w:hAnsi="Arial" w:cs="Arial"/>
          <w:sz w:val="22"/>
          <w:szCs w:val="22"/>
        </w:rPr>
      </w:pPr>
    </w:p>
    <w:p w14:paraId="6DB17034" w14:textId="236E72BB" w:rsidR="000C3473" w:rsidRPr="009822B9" w:rsidRDefault="000C3473" w:rsidP="000C3473">
      <w:pPr>
        <w:pStyle w:val="ListParagraph"/>
        <w:numPr>
          <w:ilvl w:val="0"/>
          <w:numId w:val="4"/>
        </w:numPr>
        <w:tabs>
          <w:tab w:val="left" w:pos="2041"/>
        </w:tabs>
        <w:rPr>
          <w:rFonts w:ascii="Arial" w:hAnsi="Arial" w:cs="Arial"/>
          <w:sz w:val="22"/>
          <w:szCs w:val="22"/>
        </w:rPr>
      </w:pPr>
      <w:r w:rsidRPr="009822B9">
        <w:rPr>
          <w:rFonts w:ascii="Arial" w:hAnsi="Arial" w:cs="Arial"/>
          <w:sz w:val="22"/>
          <w:szCs w:val="22"/>
        </w:rPr>
        <w:t>Access to the kitchen will be limited therefore staff should bring their own flasks, drinks bottles and cutlery which should all be taken home to wash</w:t>
      </w:r>
      <w:r w:rsidR="009B03ED" w:rsidRPr="009822B9">
        <w:rPr>
          <w:rFonts w:ascii="Arial" w:hAnsi="Arial" w:cs="Arial"/>
          <w:sz w:val="22"/>
          <w:szCs w:val="22"/>
        </w:rPr>
        <w:t xml:space="preserve">, any area used by a member of staff should be wiped down before leaving the area. </w:t>
      </w:r>
    </w:p>
    <w:p w14:paraId="068F3367" w14:textId="77777777" w:rsidR="00371AA9" w:rsidRPr="009822B9" w:rsidRDefault="00371AA9" w:rsidP="00371AA9">
      <w:pPr>
        <w:pStyle w:val="ListParagraph"/>
        <w:numPr>
          <w:ilvl w:val="0"/>
          <w:numId w:val="4"/>
        </w:numPr>
        <w:rPr>
          <w:rFonts w:ascii="Arial" w:hAnsi="Arial" w:cs="Arial"/>
          <w:sz w:val="22"/>
          <w:szCs w:val="22"/>
        </w:rPr>
      </w:pPr>
      <w:r w:rsidRPr="009822B9">
        <w:rPr>
          <w:rFonts w:ascii="Arial" w:hAnsi="Arial" w:cs="Arial"/>
          <w:sz w:val="22"/>
          <w:szCs w:val="22"/>
        </w:rPr>
        <w:t>Staff to use hand gel or wash hand after touching children’s belongings.</w:t>
      </w:r>
    </w:p>
    <w:p w14:paraId="20DFBD41" w14:textId="77777777" w:rsidR="00371AA9" w:rsidRPr="009822B9" w:rsidRDefault="00371AA9" w:rsidP="00A656A1">
      <w:pPr>
        <w:pStyle w:val="ListParagraph"/>
        <w:rPr>
          <w:rFonts w:ascii="Arial" w:hAnsi="Arial" w:cs="Arial"/>
          <w:sz w:val="22"/>
          <w:szCs w:val="22"/>
        </w:rPr>
      </w:pPr>
    </w:p>
    <w:p w14:paraId="32A93840" w14:textId="7E0A5BD5" w:rsidR="00371AA9" w:rsidRPr="009822B9" w:rsidRDefault="00371AA9" w:rsidP="00371AA9">
      <w:pPr>
        <w:tabs>
          <w:tab w:val="left" w:pos="2041"/>
        </w:tabs>
        <w:ind w:left="360"/>
        <w:rPr>
          <w:rFonts w:ascii="Arial" w:hAnsi="Arial" w:cs="Arial"/>
          <w:b/>
          <w:bCs/>
          <w:sz w:val="22"/>
          <w:szCs w:val="22"/>
        </w:rPr>
      </w:pPr>
      <w:r w:rsidRPr="009822B9">
        <w:rPr>
          <w:rFonts w:ascii="Arial" w:hAnsi="Arial" w:cs="Arial"/>
          <w:b/>
          <w:bCs/>
          <w:sz w:val="22"/>
          <w:szCs w:val="22"/>
        </w:rPr>
        <w:t>Social Distancing</w:t>
      </w:r>
    </w:p>
    <w:p w14:paraId="6E720405" w14:textId="77777777" w:rsidR="00371AA9" w:rsidRPr="009822B9" w:rsidRDefault="00371AA9" w:rsidP="00A656A1">
      <w:pPr>
        <w:tabs>
          <w:tab w:val="left" w:pos="2041"/>
        </w:tabs>
        <w:ind w:left="360"/>
        <w:rPr>
          <w:rFonts w:ascii="Arial" w:hAnsi="Arial" w:cs="Arial"/>
          <w:sz w:val="22"/>
          <w:szCs w:val="22"/>
        </w:rPr>
      </w:pPr>
    </w:p>
    <w:p w14:paraId="1079B7A7" w14:textId="03690E3A" w:rsidR="000C3473" w:rsidRPr="009822B9" w:rsidRDefault="005379DD" w:rsidP="000C3473">
      <w:pPr>
        <w:pStyle w:val="ListParagraph"/>
        <w:numPr>
          <w:ilvl w:val="0"/>
          <w:numId w:val="4"/>
        </w:numPr>
        <w:tabs>
          <w:tab w:val="left" w:pos="2041"/>
        </w:tabs>
        <w:rPr>
          <w:rFonts w:ascii="Arial" w:hAnsi="Arial" w:cs="Arial"/>
          <w:sz w:val="22"/>
          <w:szCs w:val="22"/>
        </w:rPr>
      </w:pPr>
      <w:r w:rsidRPr="009822B9">
        <w:rPr>
          <w:rFonts w:ascii="Arial" w:hAnsi="Arial" w:cs="Arial"/>
          <w:sz w:val="22"/>
          <w:szCs w:val="22"/>
        </w:rPr>
        <w:t xml:space="preserve">Staff will be evenly spaced around the setting to ensure they are at least </w:t>
      </w:r>
      <w:r w:rsidR="003B2861">
        <w:rPr>
          <w:rFonts w:ascii="Arial" w:hAnsi="Arial" w:cs="Arial"/>
          <w:sz w:val="22"/>
          <w:szCs w:val="22"/>
        </w:rPr>
        <w:t>1</w:t>
      </w:r>
      <w:r w:rsidRPr="009822B9">
        <w:rPr>
          <w:rFonts w:ascii="Arial" w:hAnsi="Arial" w:cs="Arial"/>
          <w:sz w:val="22"/>
          <w:szCs w:val="22"/>
        </w:rPr>
        <w:t>m apart from other staff members.</w:t>
      </w:r>
    </w:p>
    <w:p w14:paraId="763F1C27" w14:textId="14F35290" w:rsidR="00371AA9" w:rsidRPr="009822B9" w:rsidRDefault="00371AA9" w:rsidP="00371AA9">
      <w:pPr>
        <w:tabs>
          <w:tab w:val="left" w:pos="2041"/>
        </w:tabs>
        <w:rPr>
          <w:rFonts w:ascii="Arial" w:hAnsi="Arial" w:cs="Arial"/>
          <w:sz w:val="22"/>
          <w:szCs w:val="22"/>
        </w:rPr>
      </w:pPr>
    </w:p>
    <w:p w14:paraId="55B31FF3" w14:textId="61FD2C10" w:rsidR="00371AA9" w:rsidRPr="009822B9" w:rsidRDefault="00371AA9" w:rsidP="00371AA9">
      <w:pPr>
        <w:tabs>
          <w:tab w:val="left" w:pos="2041"/>
        </w:tabs>
        <w:rPr>
          <w:rFonts w:ascii="Arial" w:hAnsi="Arial" w:cs="Arial"/>
          <w:b/>
          <w:bCs/>
          <w:sz w:val="22"/>
          <w:szCs w:val="22"/>
        </w:rPr>
      </w:pPr>
      <w:r w:rsidRPr="009822B9">
        <w:rPr>
          <w:rFonts w:ascii="Arial" w:hAnsi="Arial" w:cs="Arial"/>
          <w:sz w:val="22"/>
          <w:szCs w:val="22"/>
        </w:rPr>
        <w:t xml:space="preserve">      </w:t>
      </w:r>
      <w:r w:rsidRPr="009822B9">
        <w:rPr>
          <w:rFonts w:ascii="Arial" w:hAnsi="Arial" w:cs="Arial"/>
          <w:b/>
          <w:bCs/>
          <w:sz w:val="22"/>
          <w:szCs w:val="22"/>
        </w:rPr>
        <w:t>Contact with Parents</w:t>
      </w:r>
    </w:p>
    <w:p w14:paraId="48904C23" w14:textId="77777777" w:rsidR="00371AA9" w:rsidRPr="009822B9" w:rsidRDefault="00371AA9" w:rsidP="00347882">
      <w:pPr>
        <w:tabs>
          <w:tab w:val="left" w:pos="2041"/>
        </w:tabs>
        <w:rPr>
          <w:rFonts w:ascii="Arial" w:hAnsi="Arial" w:cs="Arial"/>
          <w:b/>
          <w:bCs/>
          <w:sz w:val="22"/>
          <w:szCs w:val="22"/>
        </w:rPr>
      </w:pPr>
    </w:p>
    <w:p w14:paraId="498EDE65" w14:textId="1EA44197" w:rsidR="00057899" w:rsidRPr="009822B9" w:rsidRDefault="005379DD" w:rsidP="000C3473">
      <w:pPr>
        <w:pStyle w:val="ListParagraph"/>
        <w:numPr>
          <w:ilvl w:val="0"/>
          <w:numId w:val="4"/>
        </w:numPr>
        <w:tabs>
          <w:tab w:val="left" w:pos="2041"/>
        </w:tabs>
        <w:rPr>
          <w:rFonts w:ascii="Arial" w:hAnsi="Arial" w:cs="Arial"/>
          <w:sz w:val="22"/>
          <w:szCs w:val="22"/>
        </w:rPr>
      </w:pPr>
      <w:r w:rsidRPr="009822B9">
        <w:rPr>
          <w:rFonts w:ascii="Arial" w:hAnsi="Arial" w:cs="Arial"/>
          <w:sz w:val="22"/>
          <w:szCs w:val="22"/>
        </w:rPr>
        <w:t xml:space="preserve">If a </w:t>
      </w:r>
      <w:proofErr w:type="gramStart"/>
      <w:r w:rsidRPr="009822B9">
        <w:rPr>
          <w:rFonts w:ascii="Arial" w:hAnsi="Arial" w:cs="Arial"/>
          <w:sz w:val="22"/>
          <w:szCs w:val="22"/>
        </w:rPr>
        <w:t>staff members</w:t>
      </w:r>
      <w:proofErr w:type="gramEnd"/>
      <w:r w:rsidRPr="009822B9">
        <w:rPr>
          <w:rFonts w:ascii="Arial" w:hAnsi="Arial" w:cs="Arial"/>
          <w:sz w:val="22"/>
          <w:szCs w:val="22"/>
        </w:rPr>
        <w:t xml:space="preserve"> needs to communicate with parents this should be done via email, phone or tapestry, if however this cannot be done due to safeguarding, or i</w:t>
      </w:r>
      <w:r w:rsidR="00057899" w:rsidRPr="009822B9">
        <w:rPr>
          <w:rFonts w:ascii="Arial" w:hAnsi="Arial" w:cs="Arial"/>
          <w:sz w:val="22"/>
          <w:szCs w:val="22"/>
        </w:rPr>
        <w:t>t i</w:t>
      </w:r>
      <w:r w:rsidRPr="009822B9">
        <w:rPr>
          <w:rFonts w:ascii="Arial" w:hAnsi="Arial" w:cs="Arial"/>
          <w:sz w:val="22"/>
          <w:szCs w:val="22"/>
        </w:rPr>
        <w:t>s of an urgent nature then parents</w:t>
      </w:r>
      <w:r w:rsidR="003B2861">
        <w:rPr>
          <w:rFonts w:ascii="Arial" w:hAnsi="Arial" w:cs="Arial"/>
          <w:sz w:val="22"/>
          <w:szCs w:val="22"/>
        </w:rPr>
        <w:t xml:space="preserve"> will be required to wear a face covering when on site</w:t>
      </w:r>
      <w:r w:rsidR="00057899" w:rsidRPr="009822B9">
        <w:rPr>
          <w:rFonts w:ascii="Arial" w:hAnsi="Arial" w:cs="Arial"/>
          <w:sz w:val="22"/>
          <w:szCs w:val="22"/>
        </w:rPr>
        <w:t xml:space="preserve">.  </w:t>
      </w:r>
      <w:r w:rsidRPr="009822B9">
        <w:rPr>
          <w:rFonts w:ascii="Arial" w:hAnsi="Arial" w:cs="Arial"/>
          <w:sz w:val="22"/>
          <w:szCs w:val="22"/>
        </w:rPr>
        <w:t xml:space="preserve"> </w:t>
      </w:r>
    </w:p>
    <w:p w14:paraId="5439ADF1" w14:textId="04B3C4B0" w:rsidR="00371AA9" w:rsidRPr="009822B9" w:rsidRDefault="00371AA9" w:rsidP="00371AA9">
      <w:pPr>
        <w:tabs>
          <w:tab w:val="left" w:pos="2041"/>
        </w:tabs>
        <w:rPr>
          <w:rFonts w:ascii="Arial" w:hAnsi="Arial" w:cs="Arial"/>
          <w:sz w:val="22"/>
          <w:szCs w:val="22"/>
        </w:rPr>
      </w:pPr>
    </w:p>
    <w:p w14:paraId="7F8D4948" w14:textId="61AFCA43" w:rsidR="00371AA9" w:rsidRPr="009822B9" w:rsidRDefault="00371AA9" w:rsidP="00371AA9">
      <w:pPr>
        <w:tabs>
          <w:tab w:val="left" w:pos="2041"/>
        </w:tabs>
        <w:rPr>
          <w:rFonts w:ascii="Arial" w:hAnsi="Arial" w:cs="Arial"/>
          <w:b/>
          <w:bCs/>
          <w:sz w:val="22"/>
          <w:szCs w:val="22"/>
        </w:rPr>
      </w:pPr>
      <w:r w:rsidRPr="009822B9">
        <w:rPr>
          <w:rFonts w:ascii="Arial" w:hAnsi="Arial" w:cs="Arial"/>
          <w:sz w:val="22"/>
          <w:szCs w:val="22"/>
        </w:rPr>
        <w:t xml:space="preserve">       </w:t>
      </w:r>
      <w:r w:rsidRPr="009822B9">
        <w:rPr>
          <w:rFonts w:ascii="Arial" w:hAnsi="Arial" w:cs="Arial"/>
          <w:b/>
          <w:bCs/>
          <w:sz w:val="22"/>
          <w:szCs w:val="22"/>
        </w:rPr>
        <w:t>Minimising the Risk of Infection</w:t>
      </w:r>
    </w:p>
    <w:p w14:paraId="2FEF6114" w14:textId="77777777" w:rsidR="00371AA9" w:rsidRPr="009822B9" w:rsidRDefault="00371AA9" w:rsidP="00A656A1">
      <w:pPr>
        <w:tabs>
          <w:tab w:val="left" w:pos="2041"/>
        </w:tabs>
        <w:rPr>
          <w:rFonts w:ascii="Arial" w:hAnsi="Arial" w:cs="Arial"/>
          <w:sz w:val="22"/>
          <w:szCs w:val="22"/>
        </w:rPr>
      </w:pPr>
    </w:p>
    <w:p w14:paraId="7B44305D" w14:textId="47998F7C" w:rsidR="00057899" w:rsidRPr="009822B9" w:rsidRDefault="00057899" w:rsidP="00057899">
      <w:pPr>
        <w:pStyle w:val="ListParagraph"/>
        <w:numPr>
          <w:ilvl w:val="0"/>
          <w:numId w:val="1"/>
        </w:numPr>
        <w:tabs>
          <w:tab w:val="left" w:pos="2041"/>
        </w:tabs>
        <w:rPr>
          <w:rFonts w:ascii="Arial" w:hAnsi="Arial" w:cs="Arial"/>
          <w:sz w:val="22"/>
          <w:szCs w:val="22"/>
        </w:rPr>
      </w:pPr>
      <w:r w:rsidRPr="009822B9">
        <w:rPr>
          <w:rFonts w:ascii="Arial" w:hAnsi="Arial" w:cs="Arial"/>
          <w:sz w:val="22"/>
          <w:szCs w:val="22"/>
        </w:rPr>
        <w:t>If a member of staff show</w:t>
      </w:r>
      <w:r w:rsidR="003B2861">
        <w:rPr>
          <w:rFonts w:ascii="Arial" w:hAnsi="Arial" w:cs="Arial"/>
          <w:sz w:val="22"/>
          <w:szCs w:val="22"/>
        </w:rPr>
        <w:t>s</w:t>
      </w:r>
      <w:r w:rsidRPr="009822B9">
        <w:rPr>
          <w:rFonts w:ascii="Arial" w:hAnsi="Arial" w:cs="Arial"/>
          <w:sz w:val="22"/>
          <w:szCs w:val="22"/>
        </w:rPr>
        <w:t xml:space="preserve"> signs of COVID 19 (</w:t>
      </w:r>
      <w:r w:rsidRPr="009822B9">
        <w:rPr>
          <w:rFonts w:ascii="Arial" w:hAnsi="Arial" w:cs="Arial"/>
          <w:b/>
          <w:bCs/>
          <w:sz w:val="22"/>
          <w:szCs w:val="22"/>
        </w:rPr>
        <w:t>Temperature over 3</w:t>
      </w:r>
      <w:r w:rsidR="00BD26A9" w:rsidRPr="009822B9">
        <w:rPr>
          <w:rFonts w:ascii="Arial" w:hAnsi="Arial" w:cs="Arial"/>
          <w:b/>
          <w:bCs/>
          <w:sz w:val="22"/>
          <w:szCs w:val="22"/>
        </w:rPr>
        <w:t>8</w:t>
      </w:r>
      <w:r w:rsidRPr="009822B9">
        <w:rPr>
          <w:rFonts w:ascii="Arial" w:hAnsi="Arial" w:cs="Arial"/>
          <w:b/>
          <w:bCs/>
          <w:sz w:val="22"/>
          <w:szCs w:val="22"/>
          <w:vertAlign w:val="superscript"/>
        </w:rPr>
        <w:t>o</w:t>
      </w:r>
      <w:r w:rsidRPr="009822B9">
        <w:rPr>
          <w:rFonts w:ascii="Arial" w:hAnsi="Arial" w:cs="Arial"/>
          <w:b/>
          <w:bCs/>
          <w:sz w:val="22"/>
          <w:szCs w:val="22"/>
        </w:rPr>
        <w:t xml:space="preserve">C, new and continuous cough, loss </w:t>
      </w:r>
      <w:r w:rsidR="00BD26A9" w:rsidRPr="009822B9">
        <w:rPr>
          <w:rFonts w:ascii="Arial" w:hAnsi="Arial" w:cs="Arial"/>
          <w:b/>
          <w:bCs/>
          <w:sz w:val="22"/>
          <w:szCs w:val="22"/>
        </w:rPr>
        <w:t xml:space="preserve">or change </w:t>
      </w:r>
      <w:r w:rsidRPr="009822B9">
        <w:rPr>
          <w:rFonts w:ascii="Arial" w:hAnsi="Arial" w:cs="Arial"/>
          <w:b/>
          <w:bCs/>
          <w:sz w:val="22"/>
          <w:szCs w:val="22"/>
        </w:rPr>
        <w:t>of smell and taste</w:t>
      </w:r>
      <w:r w:rsidRPr="009822B9">
        <w:rPr>
          <w:rFonts w:ascii="Arial" w:hAnsi="Arial" w:cs="Arial"/>
          <w:sz w:val="22"/>
          <w:szCs w:val="22"/>
        </w:rPr>
        <w:t>) they must inform their supervisor as</w:t>
      </w:r>
      <w:r w:rsidR="00EE2E07" w:rsidRPr="009822B9">
        <w:rPr>
          <w:rFonts w:ascii="Arial" w:hAnsi="Arial" w:cs="Arial"/>
          <w:sz w:val="22"/>
          <w:szCs w:val="22"/>
        </w:rPr>
        <w:t xml:space="preserve"> soon</w:t>
      </w:r>
      <w:r w:rsidRPr="009822B9">
        <w:rPr>
          <w:rFonts w:ascii="Arial" w:hAnsi="Arial" w:cs="Arial"/>
          <w:sz w:val="22"/>
          <w:szCs w:val="22"/>
        </w:rPr>
        <w:t xml:space="preserve"> possible via </w:t>
      </w:r>
      <w:hyperlink r:id="rId8" w:history="1">
        <w:r w:rsidRPr="009822B9">
          <w:rPr>
            <w:rStyle w:val="Hyperlink"/>
            <w:rFonts w:ascii="Arial" w:hAnsi="Arial" w:cs="Arial"/>
            <w:sz w:val="22"/>
            <w:szCs w:val="22"/>
          </w:rPr>
          <w:t>info@barbypreschool.co.uk</w:t>
        </w:r>
      </w:hyperlink>
      <w:r w:rsidRPr="009822B9">
        <w:rPr>
          <w:rFonts w:ascii="Arial" w:hAnsi="Arial" w:cs="Arial"/>
          <w:sz w:val="22"/>
          <w:szCs w:val="22"/>
        </w:rPr>
        <w:t xml:space="preserve"> or </w:t>
      </w:r>
      <w:r w:rsidRPr="009822B9">
        <w:rPr>
          <w:rFonts w:ascii="Arial" w:hAnsi="Arial" w:cs="Arial"/>
          <w:b/>
          <w:bCs/>
          <w:sz w:val="22"/>
          <w:szCs w:val="22"/>
        </w:rPr>
        <w:t>07789428463</w:t>
      </w:r>
      <w:r w:rsidRPr="009822B9">
        <w:rPr>
          <w:rFonts w:ascii="Arial" w:hAnsi="Arial" w:cs="Arial"/>
          <w:sz w:val="22"/>
          <w:szCs w:val="22"/>
        </w:rPr>
        <w:t xml:space="preserve">. </w:t>
      </w:r>
    </w:p>
    <w:p w14:paraId="1C1F7FBE" w14:textId="7B79CC3A" w:rsidR="005379DD" w:rsidRPr="009822B9" w:rsidRDefault="00057899" w:rsidP="000C3473">
      <w:pPr>
        <w:pStyle w:val="ListParagraph"/>
        <w:numPr>
          <w:ilvl w:val="0"/>
          <w:numId w:val="4"/>
        </w:numPr>
        <w:tabs>
          <w:tab w:val="left" w:pos="2041"/>
        </w:tabs>
        <w:rPr>
          <w:rFonts w:ascii="Arial" w:hAnsi="Arial" w:cs="Arial"/>
          <w:sz w:val="22"/>
          <w:szCs w:val="22"/>
        </w:rPr>
      </w:pPr>
      <w:r w:rsidRPr="009822B9">
        <w:rPr>
          <w:rFonts w:ascii="Arial" w:hAnsi="Arial" w:cs="Arial"/>
          <w:sz w:val="22"/>
          <w:szCs w:val="22"/>
        </w:rPr>
        <w:t>All staff with suspected COVID 19</w:t>
      </w:r>
      <w:r w:rsidR="00AC182B" w:rsidRPr="009822B9">
        <w:rPr>
          <w:rFonts w:ascii="Arial" w:hAnsi="Arial" w:cs="Arial"/>
          <w:sz w:val="22"/>
          <w:szCs w:val="22"/>
        </w:rPr>
        <w:t xml:space="preserve"> will be sent home immediately and</w:t>
      </w:r>
      <w:r w:rsidRPr="009822B9">
        <w:rPr>
          <w:rFonts w:ascii="Arial" w:hAnsi="Arial" w:cs="Arial"/>
          <w:sz w:val="22"/>
          <w:szCs w:val="22"/>
        </w:rPr>
        <w:t xml:space="preserve"> should be tested</w:t>
      </w:r>
      <w:r w:rsidR="00EE2E07" w:rsidRPr="009822B9">
        <w:rPr>
          <w:rFonts w:ascii="Arial" w:hAnsi="Arial" w:cs="Arial"/>
          <w:sz w:val="22"/>
          <w:szCs w:val="22"/>
        </w:rPr>
        <w:t>.</w:t>
      </w:r>
      <w:r w:rsidR="00AC182B" w:rsidRPr="009822B9">
        <w:rPr>
          <w:rFonts w:ascii="Arial" w:hAnsi="Arial" w:cs="Arial"/>
          <w:sz w:val="22"/>
          <w:szCs w:val="22"/>
        </w:rPr>
        <w:t xml:space="preserve"> </w:t>
      </w:r>
      <w:r w:rsidR="00EE2E07" w:rsidRPr="009822B9">
        <w:rPr>
          <w:rFonts w:ascii="Arial" w:hAnsi="Arial" w:cs="Arial"/>
          <w:sz w:val="22"/>
          <w:szCs w:val="22"/>
        </w:rPr>
        <w:t xml:space="preserve">They must </w:t>
      </w:r>
      <w:r w:rsidR="00AC182B" w:rsidRPr="009822B9">
        <w:rPr>
          <w:rFonts w:ascii="Arial" w:hAnsi="Arial" w:cs="Arial"/>
          <w:sz w:val="22"/>
          <w:szCs w:val="22"/>
        </w:rPr>
        <w:t xml:space="preserve">inform the supervisor of the outcome as soon as possible. You can book the test online via </w:t>
      </w:r>
      <w:hyperlink r:id="rId9" w:history="1">
        <w:r w:rsidR="00AC182B" w:rsidRPr="009822B9">
          <w:rPr>
            <w:rStyle w:val="Hyperlink"/>
            <w:rFonts w:ascii="Arial" w:hAnsi="Arial" w:cs="Arial"/>
            <w:sz w:val="22"/>
            <w:szCs w:val="22"/>
          </w:rPr>
          <w:t>www.gov.uk/apply-coronavirus-test-essential-workers</w:t>
        </w:r>
      </w:hyperlink>
      <w:r w:rsidR="00AC182B" w:rsidRPr="009822B9">
        <w:rPr>
          <w:rFonts w:ascii="Arial" w:hAnsi="Arial" w:cs="Arial"/>
          <w:sz w:val="22"/>
          <w:szCs w:val="22"/>
        </w:rPr>
        <w:t xml:space="preserve"> </w:t>
      </w:r>
    </w:p>
    <w:p w14:paraId="251E28BB" w14:textId="5E8E085B" w:rsidR="00AC182B" w:rsidRPr="009822B9" w:rsidRDefault="00AC182B" w:rsidP="000C3473">
      <w:pPr>
        <w:pStyle w:val="ListParagraph"/>
        <w:numPr>
          <w:ilvl w:val="0"/>
          <w:numId w:val="4"/>
        </w:numPr>
        <w:tabs>
          <w:tab w:val="left" w:pos="2041"/>
        </w:tabs>
        <w:rPr>
          <w:rFonts w:ascii="Arial" w:hAnsi="Arial" w:cs="Arial"/>
          <w:sz w:val="22"/>
          <w:szCs w:val="22"/>
        </w:rPr>
      </w:pPr>
      <w:r w:rsidRPr="009822B9">
        <w:rPr>
          <w:rFonts w:ascii="Arial" w:hAnsi="Arial" w:cs="Arial"/>
          <w:sz w:val="22"/>
          <w:szCs w:val="22"/>
        </w:rPr>
        <w:t>If staff have any health worries they should speak to their GP or NHS 111</w:t>
      </w:r>
    </w:p>
    <w:p w14:paraId="09E38485" w14:textId="58425840" w:rsidR="00AC182B" w:rsidRPr="009822B9" w:rsidRDefault="00AC182B" w:rsidP="00AC182B">
      <w:pPr>
        <w:pStyle w:val="ListParagraph"/>
        <w:numPr>
          <w:ilvl w:val="0"/>
          <w:numId w:val="4"/>
        </w:numPr>
        <w:tabs>
          <w:tab w:val="left" w:pos="2041"/>
        </w:tabs>
        <w:rPr>
          <w:rFonts w:ascii="Arial" w:hAnsi="Arial" w:cs="Arial"/>
          <w:sz w:val="22"/>
          <w:szCs w:val="22"/>
        </w:rPr>
      </w:pPr>
      <w:r w:rsidRPr="009822B9">
        <w:rPr>
          <w:rFonts w:ascii="Arial" w:hAnsi="Arial" w:cs="Arial"/>
          <w:sz w:val="22"/>
          <w:szCs w:val="22"/>
        </w:rPr>
        <w:t xml:space="preserve">Staff’s health and wellbeing are paramount therefore, any staff that feel they require extra support should speak to their supervisor who will make provisions available. </w:t>
      </w:r>
    </w:p>
    <w:p w14:paraId="044070D0" w14:textId="12DC6CF8" w:rsidR="00AC182B" w:rsidRPr="009822B9" w:rsidRDefault="00AC182B" w:rsidP="00AC182B">
      <w:pPr>
        <w:pStyle w:val="ListParagraph"/>
        <w:numPr>
          <w:ilvl w:val="0"/>
          <w:numId w:val="4"/>
        </w:numPr>
        <w:tabs>
          <w:tab w:val="left" w:pos="2041"/>
        </w:tabs>
        <w:rPr>
          <w:rFonts w:ascii="Arial" w:hAnsi="Arial" w:cs="Arial"/>
          <w:sz w:val="22"/>
          <w:szCs w:val="22"/>
        </w:rPr>
      </w:pPr>
      <w:r w:rsidRPr="009822B9">
        <w:rPr>
          <w:rFonts w:ascii="Arial" w:hAnsi="Arial" w:cs="Arial"/>
          <w:sz w:val="22"/>
          <w:szCs w:val="22"/>
        </w:rPr>
        <w:t>Any staff member who has a member</w:t>
      </w:r>
      <w:r w:rsidR="00EB1746" w:rsidRPr="009822B9">
        <w:rPr>
          <w:rFonts w:ascii="Arial" w:hAnsi="Arial" w:cs="Arial"/>
          <w:sz w:val="22"/>
          <w:szCs w:val="22"/>
        </w:rPr>
        <w:t xml:space="preserve"> of their household</w:t>
      </w:r>
      <w:r w:rsidRPr="009822B9">
        <w:rPr>
          <w:rFonts w:ascii="Arial" w:hAnsi="Arial" w:cs="Arial"/>
          <w:sz w:val="22"/>
          <w:szCs w:val="22"/>
        </w:rPr>
        <w:t xml:space="preserve"> with an underlying health condition should seek medical advice before returning to the setting</w:t>
      </w:r>
      <w:r w:rsidR="00076286" w:rsidRPr="009822B9">
        <w:rPr>
          <w:rFonts w:ascii="Arial" w:hAnsi="Arial" w:cs="Arial"/>
          <w:sz w:val="22"/>
          <w:szCs w:val="22"/>
        </w:rPr>
        <w:t>.</w:t>
      </w:r>
    </w:p>
    <w:p w14:paraId="309EA049" w14:textId="4228E353" w:rsidR="00076286" w:rsidRPr="009822B9" w:rsidRDefault="00076286" w:rsidP="00AC182B">
      <w:pPr>
        <w:pStyle w:val="ListParagraph"/>
        <w:numPr>
          <w:ilvl w:val="0"/>
          <w:numId w:val="4"/>
        </w:numPr>
        <w:tabs>
          <w:tab w:val="left" w:pos="2041"/>
        </w:tabs>
        <w:rPr>
          <w:rFonts w:ascii="Arial" w:hAnsi="Arial" w:cs="Arial"/>
          <w:sz w:val="22"/>
          <w:szCs w:val="22"/>
        </w:rPr>
      </w:pPr>
      <w:r w:rsidRPr="009822B9">
        <w:rPr>
          <w:rFonts w:ascii="Arial" w:hAnsi="Arial" w:cs="Arial"/>
          <w:sz w:val="22"/>
          <w:szCs w:val="22"/>
        </w:rPr>
        <w:t>Staff should be mindful of their interactions with children, where possible limiting cuddling and hand holding. Staff to continue practicing good hygiene when toileting such as using the aprons and gloves provided.</w:t>
      </w:r>
    </w:p>
    <w:p w14:paraId="35A5C20B" w14:textId="6381802E" w:rsidR="00076286" w:rsidRPr="009822B9" w:rsidRDefault="00076286" w:rsidP="00076286">
      <w:pPr>
        <w:tabs>
          <w:tab w:val="left" w:pos="2041"/>
        </w:tabs>
        <w:rPr>
          <w:rFonts w:ascii="Arial" w:hAnsi="Arial" w:cs="Arial"/>
          <w:sz w:val="22"/>
          <w:szCs w:val="22"/>
        </w:rPr>
      </w:pPr>
    </w:p>
    <w:p w14:paraId="7A1F3ED9" w14:textId="77777777" w:rsidR="00076286" w:rsidRPr="009822B9" w:rsidRDefault="00076286" w:rsidP="00076286">
      <w:pPr>
        <w:tabs>
          <w:tab w:val="left" w:pos="2041"/>
        </w:tabs>
        <w:rPr>
          <w:rFonts w:ascii="Arial" w:hAnsi="Arial" w:cs="Arial"/>
          <w:sz w:val="22"/>
          <w:szCs w:val="22"/>
        </w:rPr>
      </w:pPr>
    </w:p>
    <w:p w14:paraId="26B1AD05" w14:textId="416EC451" w:rsidR="00EE2E07" w:rsidRPr="009822B9" w:rsidRDefault="00F858FD" w:rsidP="00EE2E07">
      <w:pPr>
        <w:tabs>
          <w:tab w:val="left" w:pos="2041"/>
        </w:tabs>
        <w:rPr>
          <w:rFonts w:ascii="Arial" w:hAnsi="Arial" w:cs="Arial"/>
          <w:sz w:val="22"/>
          <w:szCs w:val="22"/>
        </w:rPr>
      </w:pPr>
      <w:r w:rsidRPr="009822B9">
        <w:rPr>
          <w:rFonts w:ascii="Arial" w:hAnsi="Arial" w:cs="Arial"/>
          <w:sz w:val="22"/>
          <w:szCs w:val="22"/>
        </w:rPr>
        <w:t>Legal Framework</w:t>
      </w:r>
      <w:r w:rsidR="00283D16" w:rsidRPr="009822B9">
        <w:rPr>
          <w:rFonts w:ascii="Arial" w:hAnsi="Arial" w:cs="Arial"/>
          <w:sz w:val="22"/>
          <w:szCs w:val="22"/>
        </w:rPr>
        <w:t xml:space="preserve">/ </w:t>
      </w:r>
      <w:r w:rsidR="00371AA9" w:rsidRPr="009822B9">
        <w:rPr>
          <w:rFonts w:ascii="Arial" w:hAnsi="Arial" w:cs="Arial"/>
          <w:sz w:val="22"/>
          <w:szCs w:val="22"/>
        </w:rPr>
        <w:t>G</w:t>
      </w:r>
      <w:r w:rsidR="00283D16" w:rsidRPr="009822B9">
        <w:rPr>
          <w:rFonts w:ascii="Arial" w:hAnsi="Arial" w:cs="Arial"/>
          <w:sz w:val="22"/>
          <w:szCs w:val="22"/>
        </w:rPr>
        <w:t xml:space="preserve">uidance </w:t>
      </w:r>
      <w:r w:rsidR="00371AA9" w:rsidRPr="009822B9">
        <w:rPr>
          <w:rFonts w:ascii="Arial" w:hAnsi="Arial" w:cs="Arial"/>
          <w:sz w:val="22"/>
          <w:szCs w:val="22"/>
        </w:rPr>
        <w:t>Reference</w:t>
      </w:r>
    </w:p>
    <w:p w14:paraId="3620AC7E" w14:textId="0C38CB66" w:rsidR="00283D16" w:rsidRPr="009822B9" w:rsidRDefault="00371AA9" w:rsidP="00F858FD">
      <w:pPr>
        <w:pStyle w:val="ListParagraph"/>
        <w:numPr>
          <w:ilvl w:val="0"/>
          <w:numId w:val="7"/>
        </w:numPr>
        <w:textAlignment w:val="baseline"/>
        <w:outlineLvl w:val="0"/>
        <w:rPr>
          <w:rFonts w:ascii="Arial" w:eastAsia="Times New Roman" w:hAnsi="Arial" w:cs="Arial"/>
          <w:color w:val="000000" w:themeColor="text1"/>
          <w:kern w:val="36"/>
          <w:sz w:val="22"/>
          <w:szCs w:val="22"/>
          <w:lang w:eastAsia="en-GB"/>
        </w:rPr>
      </w:pPr>
      <w:r w:rsidRPr="009822B9">
        <w:rPr>
          <w:rFonts w:ascii="Arial" w:eastAsia="Times New Roman" w:hAnsi="Arial" w:cs="Arial"/>
          <w:color w:val="000000" w:themeColor="text1"/>
          <w:kern w:val="36"/>
          <w:sz w:val="22"/>
          <w:szCs w:val="22"/>
          <w:lang w:eastAsia="en-GB"/>
        </w:rPr>
        <w:t xml:space="preserve">This Protocol has been developed with reference to: </w:t>
      </w:r>
      <w:r w:rsidR="00F858FD" w:rsidRPr="009822B9">
        <w:rPr>
          <w:rFonts w:ascii="Arial" w:eastAsia="Times New Roman" w:hAnsi="Arial" w:cs="Arial"/>
          <w:color w:val="000000" w:themeColor="text1"/>
          <w:kern w:val="36"/>
          <w:sz w:val="22"/>
          <w:szCs w:val="22"/>
          <w:lang w:eastAsia="en-GB"/>
        </w:rPr>
        <w:t>Planning guide for early years and childcare settings</w:t>
      </w:r>
      <w:r w:rsidR="00283D16" w:rsidRPr="009822B9">
        <w:rPr>
          <w:rFonts w:ascii="Arial" w:eastAsia="Times New Roman" w:hAnsi="Arial" w:cs="Arial"/>
          <w:color w:val="000000" w:themeColor="text1"/>
          <w:kern w:val="36"/>
          <w:sz w:val="22"/>
          <w:szCs w:val="22"/>
          <w:lang w:eastAsia="en-GB"/>
        </w:rPr>
        <w:t xml:space="preserve">: Reopening during COVID 19 – Department for Education </w:t>
      </w:r>
    </w:p>
    <w:p w14:paraId="12093FA1" w14:textId="77777777" w:rsidR="00283D16" w:rsidRDefault="00283D16" w:rsidP="00283D16">
      <w:pPr>
        <w:textAlignment w:val="baseline"/>
        <w:outlineLvl w:val="0"/>
        <w:rPr>
          <w:rFonts w:asciiTheme="majorHAnsi" w:eastAsia="Times New Roman" w:hAnsiTheme="majorHAnsi" w:cstheme="majorHAnsi"/>
          <w:color w:val="000000" w:themeColor="text1"/>
          <w:kern w:val="36"/>
          <w:lang w:eastAsia="en-GB"/>
        </w:rPr>
      </w:pPr>
    </w:p>
    <w:p w14:paraId="6FA0D142" w14:textId="77777777" w:rsidR="00283D16" w:rsidRDefault="00283D16" w:rsidP="00283D16">
      <w:pPr>
        <w:textAlignment w:val="baseline"/>
        <w:outlineLvl w:val="0"/>
        <w:rPr>
          <w:rFonts w:asciiTheme="majorHAnsi" w:eastAsia="Times New Roman" w:hAnsiTheme="majorHAnsi" w:cstheme="majorHAnsi"/>
          <w:color w:val="000000" w:themeColor="text1"/>
          <w:kern w:val="36"/>
          <w:lang w:eastAsia="en-GB"/>
        </w:rPr>
      </w:pPr>
    </w:p>
    <w:p w14:paraId="4D3E0AF6" w14:textId="77777777" w:rsidR="00467DA1" w:rsidRDefault="00467DA1" w:rsidP="00283D16">
      <w:pPr>
        <w:textAlignment w:val="baseline"/>
        <w:outlineLvl w:val="0"/>
        <w:rPr>
          <w:rFonts w:asciiTheme="majorHAnsi" w:eastAsia="Times New Roman" w:hAnsiTheme="majorHAnsi" w:cstheme="majorHAnsi"/>
          <w:color w:val="000000" w:themeColor="text1"/>
          <w:kern w:val="36"/>
          <w:lang w:eastAsia="en-GB"/>
        </w:rPr>
      </w:pPr>
    </w:p>
    <w:p w14:paraId="1926C257" w14:textId="77777777" w:rsidR="00371AA9" w:rsidRPr="00283D16" w:rsidRDefault="00371AA9" w:rsidP="00283D16">
      <w:pPr>
        <w:textAlignment w:val="baseline"/>
        <w:outlineLvl w:val="0"/>
        <w:rPr>
          <w:rFonts w:asciiTheme="majorHAnsi" w:eastAsia="Times New Roman" w:hAnsiTheme="majorHAnsi" w:cstheme="majorHAnsi"/>
          <w:color w:val="000000" w:themeColor="text1"/>
          <w:kern w:val="36"/>
          <w:lang w:eastAsia="en-GB"/>
        </w:rPr>
      </w:pPr>
    </w:p>
    <w:p w14:paraId="40FC1205" w14:textId="77777777" w:rsidR="00F858FD" w:rsidRPr="00F858FD" w:rsidRDefault="00F858FD" w:rsidP="00F858FD">
      <w:pPr>
        <w:tabs>
          <w:tab w:val="left" w:pos="2041"/>
        </w:tabs>
        <w:ind w:left="360"/>
      </w:pPr>
    </w:p>
    <w:tbl>
      <w:tblPr>
        <w:tblStyle w:val="TableGrid"/>
        <w:tblW w:w="0" w:type="auto"/>
        <w:tblLook w:val="04A0" w:firstRow="1" w:lastRow="0" w:firstColumn="1" w:lastColumn="0" w:noHBand="0" w:noVBand="1"/>
      </w:tblPr>
      <w:tblGrid>
        <w:gridCol w:w="5382"/>
        <w:gridCol w:w="3628"/>
      </w:tblGrid>
      <w:tr w:rsidR="00D727D4" w:rsidRPr="002127F2" w14:paraId="27B80964" w14:textId="77777777" w:rsidTr="002127F2">
        <w:tc>
          <w:tcPr>
            <w:tcW w:w="5382" w:type="dxa"/>
          </w:tcPr>
          <w:p w14:paraId="7698129D" w14:textId="77777777" w:rsidR="002127F2" w:rsidRDefault="002127F2" w:rsidP="00091E2E">
            <w:pPr>
              <w:tabs>
                <w:tab w:val="left" w:pos="2041"/>
              </w:tabs>
              <w:rPr>
                <w:b/>
                <w:bCs/>
                <w:sz w:val="22"/>
                <w:szCs w:val="22"/>
              </w:rPr>
            </w:pPr>
          </w:p>
          <w:p w14:paraId="25FEE2E8" w14:textId="5FA9225C" w:rsidR="00D727D4" w:rsidRPr="002127F2" w:rsidRDefault="00D727D4" w:rsidP="00091E2E">
            <w:pPr>
              <w:tabs>
                <w:tab w:val="left" w:pos="2041"/>
              </w:tabs>
              <w:rPr>
                <w:b/>
                <w:bCs/>
                <w:sz w:val="22"/>
                <w:szCs w:val="22"/>
              </w:rPr>
            </w:pPr>
            <w:r w:rsidRPr="002127F2">
              <w:rPr>
                <w:b/>
                <w:bCs/>
                <w:sz w:val="22"/>
                <w:szCs w:val="22"/>
              </w:rPr>
              <w:t>This policy was adopted by: (Provider Name)</w:t>
            </w:r>
          </w:p>
        </w:tc>
        <w:tc>
          <w:tcPr>
            <w:tcW w:w="3628" w:type="dxa"/>
          </w:tcPr>
          <w:p w14:paraId="3E539641" w14:textId="3DEE2D67" w:rsidR="00D727D4" w:rsidRPr="002127F2" w:rsidRDefault="00D727D4" w:rsidP="00091E2E">
            <w:pPr>
              <w:tabs>
                <w:tab w:val="left" w:pos="2041"/>
              </w:tabs>
              <w:rPr>
                <w:sz w:val="22"/>
                <w:szCs w:val="22"/>
              </w:rPr>
            </w:pPr>
            <w:r w:rsidRPr="002127F2">
              <w:rPr>
                <w:sz w:val="22"/>
                <w:szCs w:val="22"/>
              </w:rPr>
              <w:t>Barby Preschool Association</w:t>
            </w:r>
          </w:p>
        </w:tc>
      </w:tr>
      <w:tr w:rsidR="00D727D4" w:rsidRPr="002127F2" w14:paraId="7925D638" w14:textId="77777777" w:rsidTr="002127F2">
        <w:tc>
          <w:tcPr>
            <w:tcW w:w="5382" w:type="dxa"/>
          </w:tcPr>
          <w:p w14:paraId="3185C065" w14:textId="77777777" w:rsidR="002127F2" w:rsidRDefault="002127F2" w:rsidP="00091E2E">
            <w:pPr>
              <w:tabs>
                <w:tab w:val="left" w:pos="2041"/>
              </w:tabs>
              <w:rPr>
                <w:b/>
                <w:bCs/>
                <w:sz w:val="22"/>
                <w:szCs w:val="22"/>
              </w:rPr>
            </w:pPr>
          </w:p>
          <w:p w14:paraId="5A4D09A2" w14:textId="430F0027" w:rsidR="00D727D4" w:rsidRPr="002127F2" w:rsidRDefault="00D727D4" w:rsidP="00091E2E">
            <w:pPr>
              <w:tabs>
                <w:tab w:val="left" w:pos="2041"/>
              </w:tabs>
              <w:rPr>
                <w:b/>
                <w:bCs/>
                <w:sz w:val="22"/>
                <w:szCs w:val="22"/>
              </w:rPr>
            </w:pPr>
            <w:r w:rsidRPr="002127F2">
              <w:rPr>
                <w:b/>
                <w:bCs/>
                <w:sz w:val="22"/>
                <w:szCs w:val="22"/>
              </w:rPr>
              <w:t>Date:</w:t>
            </w:r>
          </w:p>
        </w:tc>
        <w:tc>
          <w:tcPr>
            <w:tcW w:w="3628" w:type="dxa"/>
          </w:tcPr>
          <w:p w14:paraId="5877708E" w14:textId="294A6974" w:rsidR="00D727D4" w:rsidRPr="002127F2" w:rsidRDefault="003B2861" w:rsidP="00091E2E">
            <w:pPr>
              <w:tabs>
                <w:tab w:val="left" w:pos="2041"/>
              </w:tabs>
              <w:rPr>
                <w:sz w:val="22"/>
                <w:szCs w:val="22"/>
              </w:rPr>
            </w:pPr>
            <w:r>
              <w:rPr>
                <w:sz w:val="22"/>
                <w:szCs w:val="22"/>
              </w:rPr>
              <w:t>01/09/21</w:t>
            </w:r>
          </w:p>
        </w:tc>
      </w:tr>
      <w:tr w:rsidR="00D727D4" w:rsidRPr="002127F2" w14:paraId="4B784772" w14:textId="77777777" w:rsidTr="002127F2">
        <w:tc>
          <w:tcPr>
            <w:tcW w:w="5382" w:type="dxa"/>
          </w:tcPr>
          <w:p w14:paraId="7A863573" w14:textId="77777777" w:rsidR="002127F2" w:rsidRDefault="002127F2" w:rsidP="00091E2E">
            <w:pPr>
              <w:tabs>
                <w:tab w:val="left" w:pos="2041"/>
              </w:tabs>
              <w:rPr>
                <w:b/>
                <w:bCs/>
                <w:sz w:val="22"/>
                <w:szCs w:val="22"/>
              </w:rPr>
            </w:pPr>
          </w:p>
          <w:p w14:paraId="3B980BFE" w14:textId="7332AF91" w:rsidR="00D727D4" w:rsidRPr="002127F2" w:rsidRDefault="00D727D4" w:rsidP="00091E2E">
            <w:pPr>
              <w:tabs>
                <w:tab w:val="left" w:pos="2041"/>
              </w:tabs>
              <w:rPr>
                <w:b/>
                <w:bCs/>
                <w:sz w:val="22"/>
                <w:szCs w:val="22"/>
              </w:rPr>
            </w:pPr>
            <w:r w:rsidRPr="002127F2">
              <w:rPr>
                <w:b/>
                <w:bCs/>
                <w:sz w:val="22"/>
                <w:szCs w:val="22"/>
              </w:rPr>
              <w:t>Review Date:</w:t>
            </w:r>
          </w:p>
        </w:tc>
        <w:tc>
          <w:tcPr>
            <w:tcW w:w="3628" w:type="dxa"/>
          </w:tcPr>
          <w:p w14:paraId="5310ED9B" w14:textId="6725686A" w:rsidR="00D727D4" w:rsidRPr="002127F2" w:rsidRDefault="003B2861" w:rsidP="00091E2E">
            <w:pPr>
              <w:tabs>
                <w:tab w:val="left" w:pos="2041"/>
              </w:tabs>
              <w:rPr>
                <w:sz w:val="22"/>
                <w:szCs w:val="22"/>
              </w:rPr>
            </w:pPr>
            <w:r>
              <w:rPr>
                <w:sz w:val="22"/>
                <w:szCs w:val="22"/>
              </w:rPr>
              <w:t>01/01/2022</w:t>
            </w:r>
          </w:p>
        </w:tc>
      </w:tr>
      <w:tr w:rsidR="00D727D4" w:rsidRPr="002127F2" w14:paraId="36BFC484" w14:textId="77777777" w:rsidTr="002127F2">
        <w:tc>
          <w:tcPr>
            <w:tcW w:w="5382" w:type="dxa"/>
          </w:tcPr>
          <w:p w14:paraId="42FDD720" w14:textId="77777777" w:rsidR="002127F2" w:rsidRDefault="002127F2" w:rsidP="00091E2E">
            <w:pPr>
              <w:tabs>
                <w:tab w:val="left" w:pos="2041"/>
              </w:tabs>
              <w:rPr>
                <w:b/>
                <w:bCs/>
                <w:sz w:val="22"/>
                <w:szCs w:val="22"/>
              </w:rPr>
            </w:pPr>
          </w:p>
          <w:p w14:paraId="6059CF15" w14:textId="09BD6CA6" w:rsidR="00D727D4" w:rsidRPr="002127F2" w:rsidRDefault="00D727D4" w:rsidP="00091E2E">
            <w:pPr>
              <w:tabs>
                <w:tab w:val="left" w:pos="2041"/>
              </w:tabs>
              <w:rPr>
                <w:b/>
                <w:bCs/>
                <w:sz w:val="22"/>
                <w:szCs w:val="22"/>
              </w:rPr>
            </w:pPr>
            <w:r w:rsidRPr="002127F2">
              <w:rPr>
                <w:b/>
                <w:bCs/>
                <w:sz w:val="22"/>
                <w:szCs w:val="22"/>
              </w:rPr>
              <w:t>Signatory on behalf of Barby Preschool Association:</w:t>
            </w:r>
          </w:p>
        </w:tc>
        <w:tc>
          <w:tcPr>
            <w:tcW w:w="3628" w:type="dxa"/>
          </w:tcPr>
          <w:p w14:paraId="706A3D54" w14:textId="77777777" w:rsidR="00D727D4" w:rsidRPr="002127F2" w:rsidRDefault="00D727D4" w:rsidP="00091E2E">
            <w:pPr>
              <w:tabs>
                <w:tab w:val="left" w:pos="2041"/>
              </w:tabs>
              <w:rPr>
                <w:sz w:val="22"/>
                <w:szCs w:val="22"/>
              </w:rPr>
            </w:pPr>
          </w:p>
        </w:tc>
      </w:tr>
      <w:tr w:rsidR="00D727D4" w:rsidRPr="002127F2" w14:paraId="1BB63137" w14:textId="77777777" w:rsidTr="002127F2">
        <w:tc>
          <w:tcPr>
            <w:tcW w:w="5382" w:type="dxa"/>
          </w:tcPr>
          <w:p w14:paraId="76AFE230" w14:textId="77777777" w:rsidR="002127F2" w:rsidRDefault="002127F2" w:rsidP="00091E2E">
            <w:pPr>
              <w:tabs>
                <w:tab w:val="left" w:pos="2041"/>
              </w:tabs>
              <w:rPr>
                <w:b/>
                <w:bCs/>
                <w:sz w:val="22"/>
                <w:szCs w:val="22"/>
              </w:rPr>
            </w:pPr>
          </w:p>
          <w:p w14:paraId="75E2BF50" w14:textId="1F32B0A8" w:rsidR="00D727D4" w:rsidRPr="002127F2" w:rsidRDefault="00D727D4" w:rsidP="00091E2E">
            <w:pPr>
              <w:tabs>
                <w:tab w:val="left" w:pos="2041"/>
              </w:tabs>
              <w:rPr>
                <w:b/>
                <w:bCs/>
                <w:sz w:val="22"/>
                <w:szCs w:val="22"/>
              </w:rPr>
            </w:pPr>
            <w:r w:rsidRPr="002127F2">
              <w:rPr>
                <w:b/>
                <w:bCs/>
                <w:sz w:val="22"/>
                <w:szCs w:val="22"/>
              </w:rPr>
              <w:t>Role of Signatory:</w:t>
            </w:r>
          </w:p>
        </w:tc>
        <w:tc>
          <w:tcPr>
            <w:tcW w:w="3628" w:type="dxa"/>
          </w:tcPr>
          <w:p w14:paraId="16D24538" w14:textId="77777777" w:rsidR="00D727D4" w:rsidRPr="002127F2" w:rsidRDefault="00D727D4" w:rsidP="00091E2E">
            <w:pPr>
              <w:tabs>
                <w:tab w:val="left" w:pos="2041"/>
              </w:tabs>
              <w:rPr>
                <w:sz w:val="22"/>
                <w:szCs w:val="22"/>
              </w:rPr>
            </w:pPr>
          </w:p>
        </w:tc>
      </w:tr>
      <w:tr w:rsidR="00D727D4" w:rsidRPr="002127F2" w14:paraId="1F192E6A" w14:textId="77777777" w:rsidTr="002127F2">
        <w:tc>
          <w:tcPr>
            <w:tcW w:w="5382" w:type="dxa"/>
          </w:tcPr>
          <w:p w14:paraId="16B6DB4B" w14:textId="77777777" w:rsidR="002127F2" w:rsidRDefault="002127F2" w:rsidP="00091E2E">
            <w:pPr>
              <w:tabs>
                <w:tab w:val="left" w:pos="2041"/>
              </w:tabs>
              <w:rPr>
                <w:b/>
                <w:bCs/>
                <w:sz w:val="22"/>
                <w:szCs w:val="22"/>
              </w:rPr>
            </w:pPr>
          </w:p>
          <w:p w14:paraId="378AC37A" w14:textId="54853E60" w:rsidR="00D727D4" w:rsidRPr="002127F2" w:rsidRDefault="00D727D4" w:rsidP="00091E2E">
            <w:pPr>
              <w:tabs>
                <w:tab w:val="left" w:pos="2041"/>
              </w:tabs>
              <w:rPr>
                <w:b/>
                <w:bCs/>
                <w:sz w:val="22"/>
                <w:szCs w:val="22"/>
              </w:rPr>
            </w:pPr>
            <w:r w:rsidRPr="002127F2">
              <w:rPr>
                <w:b/>
                <w:bCs/>
                <w:sz w:val="22"/>
                <w:szCs w:val="22"/>
              </w:rPr>
              <w:t>Date sent to Parents:</w:t>
            </w:r>
          </w:p>
        </w:tc>
        <w:tc>
          <w:tcPr>
            <w:tcW w:w="3628" w:type="dxa"/>
          </w:tcPr>
          <w:p w14:paraId="6179F782" w14:textId="77777777" w:rsidR="00D727D4" w:rsidRPr="002127F2" w:rsidRDefault="00D727D4" w:rsidP="00091E2E">
            <w:pPr>
              <w:tabs>
                <w:tab w:val="left" w:pos="2041"/>
              </w:tabs>
              <w:rPr>
                <w:sz w:val="22"/>
                <w:szCs w:val="22"/>
              </w:rPr>
            </w:pPr>
          </w:p>
        </w:tc>
      </w:tr>
      <w:tr w:rsidR="002127F2" w:rsidRPr="002127F2" w14:paraId="47969665" w14:textId="77777777" w:rsidTr="002127F2">
        <w:tc>
          <w:tcPr>
            <w:tcW w:w="5382" w:type="dxa"/>
          </w:tcPr>
          <w:p w14:paraId="596C5CAE" w14:textId="77777777" w:rsidR="002127F2" w:rsidRDefault="002127F2" w:rsidP="00091E2E">
            <w:pPr>
              <w:tabs>
                <w:tab w:val="left" w:pos="2041"/>
              </w:tabs>
              <w:rPr>
                <w:b/>
                <w:bCs/>
                <w:sz w:val="22"/>
                <w:szCs w:val="22"/>
              </w:rPr>
            </w:pPr>
          </w:p>
          <w:p w14:paraId="1D5071D3" w14:textId="33442C83" w:rsidR="002127F2" w:rsidRPr="002127F2" w:rsidRDefault="002127F2" w:rsidP="00091E2E">
            <w:pPr>
              <w:tabs>
                <w:tab w:val="left" w:pos="2041"/>
              </w:tabs>
              <w:rPr>
                <w:b/>
                <w:bCs/>
                <w:sz w:val="22"/>
                <w:szCs w:val="22"/>
              </w:rPr>
            </w:pPr>
            <w:r w:rsidRPr="002127F2">
              <w:rPr>
                <w:b/>
                <w:bCs/>
                <w:sz w:val="22"/>
                <w:szCs w:val="22"/>
              </w:rPr>
              <w:t>Accepted by Trustee (Name):</w:t>
            </w:r>
          </w:p>
        </w:tc>
        <w:tc>
          <w:tcPr>
            <w:tcW w:w="3628" w:type="dxa"/>
          </w:tcPr>
          <w:p w14:paraId="322B70E4" w14:textId="7440E412" w:rsidR="002127F2" w:rsidRPr="002127F2" w:rsidRDefault="002127F2" w:rsidP="002127F2">
            <w:pPr>
              <w:tabs>
                <w:tab w:val="left" w:pos="2041"/>
              </w:tabs>
              <w:rPr>
                <w:sz w:val="22"/>
                <w:szCs w:val="22"/>
              </w:rPr>
            </w:pPr>
            <w:r w:rsidRPr="002127F2">
              <w:rPr>
                <w:b/>
                <w:bCs/>
                <w:sz w:val="22"/>
                <w:szCs w:val="22"/>
              </w:rPr>
              <w:t>Date</w:t>
            </w:r>
            <w:r w:rsidRPr="002127F2">
              <w:rPr>
                <w:sz w:val="22"/>
                <w:szCs w:val="22"/>
              </w:rPr>
              <w:t>:</w:t>
            </w:r>
          </w:p>
        </w:tc>
      </w:tr>
    </w:tbl>
    <w:p w14:paraId="4F11CCFC" w14:textId="78F1B304" w:rsidR="00091E2E" w:rsidRDefault="00091E2E" w:rsidP="00091E2E">
      <w:pPr>
        <w:tabs>
          <w:tab w:val="left" w:pos="2041"/>
        </w:tabs>
      </w:pPr>
    </w:p>
    <w:p w14:paraId="6B6D87A1" w14:textId="63F909F9" w:rsidR="00091E2E" w:rsidRDefault="00091E2E" w:rsidP="00091E2E">
      <w:pPr>
        <w:tabs>
          <w:tab w:val="left" w:pos="2041"/>
        </w:tabs>
      </w:pPr>
    </w:p>
    <w:p w14:paraId="6400713E" w14:textId="77777777" w:rsidR="00091E2E" w:rsidRDefault="00091E2E" w:rsidP="00091E2E">
      <w:pPr>
        <w:tabs>
          <w:tab w:val="left" w:pos="2041"/>
        </w:tabs>
      </w:pPr>
    </w:p>
    <w:p w14:paraId="05448AEC" w14:textId="72AE7D41" w:rsidR="000F1C05" w:rsidRPr="00A74039" w:rsidRDefault="000F1C05" w:rsidP="00091E2E">
      <w:pPr>
        <w:pStyle w:val="ListParagraph"/>
        <w:tabs>
          <w:tab w:val="left" w:pos="2041"/>
        </w:tabs>
      </w:pPr>
    </w:p>
    <w:sectPr w:rsidR="000F1C05" w:rsidRPr="00A74039" w:rsidSect="00997545">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F6EC2" w14:textId="77777777" w:rsidR="00C71472" w:rsidRDefault="00C71472" w:rsidP="002127F2">
      <w:r>
        <w:separator/>
      </w:r>
    </w:p>
  </w:endnote>
  <w:endnote w:type="continuationSeparator" w:id="0">
    <w:p w14:paraId="79FF645D" w14:textId="77777777" w:rsidR="00C71472" w:rsidRDefault="00C71472" w:rsidP="0021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EAF1" w14:textId="77777777" w:rsidR="003B2861" w:rsidRDefault="003B2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5382"/>
      <w:gridCol w:w="3628"/>
    </w:tblGrid>
    <w:tr w:rsidR="002127F2" w:rsidRPr="002127F2" w14:paraId="4E07E3AB" w14:textId="77777777" w:rsidTr="009968BB">
      <w:tc>
        <w:tcPr>
          <w:tcW w:w="5382" w:type="dxa"/>
        </w:tcPr>
        <w:p w14:paraId="1AA148CB" w14:textId="77777777" w:rsidR="002127F2" w:rsidRDefault="002127F2" w:rsidP="002127F2">
          <w:pPr>
            <w:tabs>
              <w:tab w:val="left" w:pos="2041"/>
            </w:tabs>
            <w:rPr>
              <w:b/>
              <w:bCs/>
              <w:sz w:val="22"/>
              <w:szCs w:val="22"/>
            </w:rPr>
          </w:pPr>
        </w:p>
        <w:p w14:paraId="38725BC1" w14:textId="77777777" w:rsidR="002127F2" w:rsidRPr="002127F2" w:rsidRDefault="002127F2" w:rsidP="002127F2">
          <w:pPr>
            <w:tabs>
              <w:tab w:val="left" w:pos="2041"/>
            </w:tabs>
            <w:rPr>
              <w:b/>
              <w:bCs/>
              <w:sz w:val="22"/>
              <w:szCs w:val="22"/>
            </w:rPr>
          </w:pPr>
          <w:r w:rsidRPr="002127F2">
            <w:rPr>
              <w:b/>
              <w:bCs/>
              <w:sz w:val="22"/>
              <w:szCs w:val="22"/>
            </w:rPr>
            <w:t>Version Number:</w:t>
          </w:r>
        </w:p>
      </w:tc>
      <w:tc>
        <w:tcPr>
          <w:tcW w:w="3628" w:type="dxa"/>
        </w:tcPr>
        <w:p w14:paraId="1636C3F2" w14:textId="77777777" w:rsidR="002127F2" w:rsidRPr="002127F2" w:rsidRDefault="002127F2" w:rsidP="002127F2">
          <w:pPr>
            <w:tabs>
              <w:tab w:val="left" w:pos="2041"/>
            </w:tabs>
            <w:rPr>
              <w:sz w:val="22"/>
              <w:szCs w:val="22"/>
            </w:rPr>
          </w:pPr>
          <w:r w:rsidRPr="002127F2">
            <w:rPr>
              <w:sz w:val="22"/>
              <w:szCs w:val="22"/>
            </w:rPr>
            <w:t>10.16-01   -   01/06/2020</w:t>
          </w:r>
        </w:p>
      </w:tc>
    </w:tr>
  </w:tbl>
  <w:p w14:paraId="72BCE42E" w14:textId="77777777" w:rsidR="002127F2" w:rsidRDefault="002127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EB1B" w14:textId="77777777" w:rsidR="003B2861" w:rsidRDefault="003B2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7B424" w14:textId="77777777" w:rsidR="00C71472" w:rsidRDefault="00C71472" w:rsidP="002127F2">
      <w:r>
        <w:separator/>
      </w:r>
    </w:p>
  </w:footnote>
  <w:footnote w:type="continuationSeparator" w:id="0">
    <w:p w14:paraId="7D1AC3E3" w14:textId="77777777" w:rsidR="00C71472" w:rsidRDefault="00C71472" w:rsidP="00212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526D3" w14:textId="77777777" w:rsidR="003B2861" w:rsidRDefault="003B28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4F23" w14:textId="77777777" w:rsidR="003B2861" w:rsidRDefault="003B28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4A20" w14:textId="77777777" w:rsidR="003B2861" w:rsidRDefault="003B2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B1F"/>
    <w:multiLevelType w:val="hybridMultilevel"/>
    <w:tmpl w:val="C860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56960"/>
    <w:multiLevelType w:val="hybridMultilevel"/>
    <w:tmpl w:val="117E6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B7E6D"/>
    <w:multiLevelType w:val="hybridMultilevel"/>
    <w:tmpl w:val="DC929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E02DE"/>
    <w:multiLevelType w:val="hybridMultilevel"/>
    <w:tmpl w:val="7BAA9E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B846726"/>
    <w:multiLevelType w:val="hybridMultilevel"/>
    <w:tmpl w:val="B102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3F0F63"/>
    <w:multiLevelType w:val="hybridMultilevel"/>
    <w:tmpl w:val="41548A7A"/>
    <w:lvl w:ilvl="0" w:tplc="4B80FE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5B11AD"/>
    <w:multiLevelType w:val="hybridMultilevel"/>
    <w:tmpl w:val="9C7602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6274588"/>
    <w:multiLevelType w:val="multilevel"/>
    <w:tmpl w:val="7004B880"/>
    <w:lvl w:ilvl="0">
      <w:start w:val="10"/>
      <w:numFmt w:val="decimal"/>
      <w:lvlText w:val="%1"/>
      <w:lvlJc w:val="left"/>
      <w:pPr>
        <w:ind w:left="840" w:hanging="840"/>
      </w:pPr>
      <w:rPr>
        <w:rFonts w:hint="default"/>
      </w:rPr>
    </w:lvl>
    <w:lvl w:ilvl="1">
      <w:start w:val="16"/>
      <w:numFmt w:val="decimal"/>
      <w:lvlText w:val="%1.%2"/>
      <w:lvlJc w:val="left"/>
      <w:pPr>
        <w:ind w:left="1020" w:hanging="840"/>
      </w:pPr>
      <w:rPr>
        <w:rFonts w:hint="default"/>
      </w:rPr>
    </w:lvl>
    <w:lvl w:ilvl="2">
      <w:start w:val="1"/>
      <w:numFmt w:val="decimalZero"/>
      <w:lvlText w:val="%1.%2.%3"/>
      <w:lvlJc w:val="left"/>
      <w:pPr>
        <w:ind w:left="1200" w:hanging="840"/>
      </w:pPr>
      <w:rPr>
        <w:rFonts w:hint="default"/>
      </w:rPr>
    </w:lvl>
    <w:lvl w:ilvl="3">
      <w:start w:val="1"/>
      <w:numFmt w:val="decimal"/>
      <w:lvlText w:val="%1.%2.%3.%4"/>
      <w:lvlJc w:val="left"/>
      <w:pPr>
        <w:ind w:left="1380" w:hanging="84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732D558D"/>
    <w:multiLevelType w:val="hybridMultilevel"/>
    <w:tmpl w:val="19402D08"/>
    <w:lvl w:ilvl="0" w:tplc="9C8AC2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637B23"/>
    <w:multiLevelType w:val="hybridMultilevel"/>
    <w:tmpl w:val="A01C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CB0D4E"/>
    <w:multiLevelType w:val="hybridMultilevel"/>
    <w:tmpl w:val="1494C6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E763D6C"/>
    <w:multiLevelType w:val="hybridMultilevel"/>
    <w:tmpl w:val="87C8A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10"/>
  </w:num>
  <w:num w:numId="4">
    <w:abstractNumId w:val="4"/>
  </w:num>
  <w:num w:numId="5">
    <w:abstractNumId w:val="6"/>
  </w:num>
  <w:num w:numId="6">
    <w:abstractNumId w:val="9"/>
  </w:num>
  <w:num w:numId="7">
    <w:abstractNumId w:val="2"/>
  </w:num>
  <w:num w:numId="8">
    <w:abstractNumId w:val="0"/>
  </w:num>
  <w:num w:numId="9">
    <w:abstractNumId w:val="3"/>
  </w:num>
  <w:num w:numId="10">
    <w:abstractNumId w:val="5"/>
  </w:num>
  <w:num w:numId="11">
    <w:abstractNumId w:val="8"/>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unds Catrina">
    <w15:presenceInfo w15:providerId="AD" w15:userId="S::catrina.pounds14@my.northampton.ac.uk::b4790e36-71ba-4a4f-b0b2-5f7e8809c3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863"/>
    <w:rsid w:val="00032F80"/>
    <w:rsid w:val="00057899"/>
    <w:rsid w:val="0007116F"/>
    <w:rsid w:val="00076286"/>
    <w:rsid w:val="00091E2E"/>
    <w:rsid w:val="000C3473"/>
    <w:rsid w:val="000C66A3"/>
    <w:rsid w:val="000F1C05"/>
    <w:rsid w:val="00163A75"/>
    <w:rsid w:val="002127F2"/>
    <w:rsid w:val="00250AF1"/>
    <w:rsid w:val="00257693"/>
    <w:rsid w:val="00283D16"/>
    <w:rsid w:val="00347882"/>
    <w:rsid w:val="00371AA9"/>
    <w:rsid w:val="003B2861"/>
    <w:rsid w:val="00467DA1"/>
    <w:rsid w:val="00524678"/>
    <w:rsid w:val="00530115"/>
    <w:rsid w:val="005379DD"/>
    <w:rsid w:val="0055768D"/>
    <w:rsid w:val="005E6BDC"/>
    <w:rsid w:val="00610E07"/>
    <w:rsid w:val="006972D5"/>
    <w:rsid w:val="0070716D"/>
    <w:rsid w:val="00733FFA"/>
    <w:rsid w:val="00754115"/>
    <w:rsid w:val="00762165"/>
    <w:rsid w:val="007D76E8"/>
    <w:rsid w:val="007F777E"/>
    <w:rsid w:val="009822B9"/>
    <w:rsid w:val="00997545"/>
    <w:rsid w:val="009B03ED"/>
    <w:rsid w:val="009C246D"/>
    <w:rsid w:val="009D389E"/>
    <w:rsid w:val="00A656A1"/>
    <w:rsid w:val="00A74039"/>
    <w:rsid w:val="00AC182B"/>
    <w:rsid w:val="00BB1D26"/>
    <w:rsid w:val="00BD26A9"/>
    <w:rsid w:val="00BF5966"/>
    <w:rsid w:val="00C00D0E"/>
    <w:rsid w:val="00C3652C"/>
    <w:rsid w:val="00C71472"/>
    <w:rsid w:val="00C96BBC"/>
    <w:rsid w:val="00CD1033"/>
    <w:rsid w:val="00D727D4"/>
    <w:rsid w:val="00EA268A"/>
    <w:rsid w:val="00EB1746"/>
    <w:rsid w:val="00EE2E07"/>
    <w:rsid w:val="00F17B87"/>
    <w:rsid w:val="00F84243"/>
    <w:rsid w:val="00F858FD"/>
    <w:rsid w:val="00FB0A1A"/>
    <w:rsid w:val="00FB2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78B8E"/>
  <w15:chartTrackingRefBased/>
  <w15:docId w15:val="{D4C5DCF2-E68B-8B4C-B4F8-B56447EB7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858F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2863"/>
    <w:rPr>
      <w:sz w:val="16"/>
      <w:szCs w:val="16"/>
    </w:rPr>
  </w:style>
  <w:style w:type="paragraph" w:styleId="CommentText">
    <w:name w:val="annotation text"/>
    <w:basedOn w:val="Normal"/>
    <w:link w:val="CommentTextChar"/>
    <w:uiPriority w:val="99"/>
    <w:semiHidden/>
    <w:unhideWhenUsed/>
    <w:rsid w:val="00FB2863"/>
    <w:rPr>
      <w:sz w:val="20"/>
      <w:szCs w:val="20"/>
    </w:rPr>
  </w:style>
  <w:style w:type="character" w:customStyle="1" w:styleId="CommentTextChar">
    <w:name w:val="Comment Text Char"/>
    <w:basedOn w:val="DefaultParagraphFont"/>
    <w:link w:val="CommentText"/>
    <w:uiPriority w:val="99"/>
    <w:semiHidden/>
    <w:rsid w:val="00FB2863"/>
    <w:rPr>
      <w:sz w:val="20"/>
      <w:szCs w:val="20"/>
    </w:rPr>
  </w:style>
  <w:style w:type="paragraph" w:styleId="CommentSubject">
    <w:name w:val="annotation subject"/>
    <w:basedOn w:val="CommentText"/>
    <w:next w:val="CommentText"/>
    <w:link w:val="CommentSubjectChar"/>
    <w:uiPriority w:val="99"/>
    <w:semiHidden/>
    <w:unhideWhenUsed/>
    <w:rsid w:val="00FB2863"/>
    <w:rPr>
      <w:b/>
      <w:bCs/>
    </w:rPr>
  </w:style>
  <w:style w:type="character" w:customStyle="1" w:styleId="CommentSubjectChar">
    <w:name w:val="Comment Subject Char"/>
    <w:basedOn w:val="CommentTextChar"/>
    <w:link w:val="CommentSubject"/>
    <w:uiPriority w:val="99"/>
    <w:semiHidden/>
    <w:rsid w:val="00FB2863"/>
    <w:rPr>
      <w:b/>
      <w:bCs/>
      <w:sz w:val="20"/>
      <w:szCs w:val="20"/>
    </w:rPr>
  </w:style>
  <w:style w:type="paragraph" w:styleId="BalloonText">
    <w:name w:val="Balloon Text"/>
    <w:basedOn w:val="Normal"/>
    <w:link w:val="BalloonTextChar"/>
    <w:uiPriority w:val="99"/>
    <w:semiHidden/>
    <w:unhideWhenUsed/>
    <w:rsid w:val="00FB28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2863"/>
    <w:rPr>
      <w:rFonts w:ascii="Times New Roman" w:hAnsi="Times New Roman" w:cs="Times New Roman"/>
      <w:sz w:val="18"/>
      <w:szCs w:val="18"/>
    </w:rPr>
  </w:style>
  <w:style w:type="paragraph" w:styleId="ListParagraph">
    <w:name w:val="List Paragraph"/>
    <w:basedOn w:val="Normal"/>
    <w:uiPriority w:val="34"/>
    <w:qFormat/>
    <w:rsid w:val="00A74039"/>
    <w:pPr>
      <w:ind w:left="720"/>
      <w:contextualSpacing/>
    </w:pPr>
  </w:style>
  <w:style w:type="character" w:styleId="Hyperlink">
    <w:name w:val="Hyperlink"/>
    <w:basedOn w:val="DefaultParagraphFont"/>
    <w:uiPriority w:val="99"/>
    <w:unhideWhenUsed/>
    <w:rsid w:val="006972D5"/>
    <w:rPr>
      <w:color w:val="0563C1" w:themeColor="hyperlink"/>
      <w:u w:val="single"/>
    </w:rPr>
  </w:style>
  <w:style w:type="character" w:customStyle="1" w:styleId="UnresolvedMention1">
    <w:name w:val="Unresolved Mention1"/>
    <w:basedOn w:val="DefaultParagraphFont"/>
    <w:uiPriority w:val="99"/>
    <w:semiHidden/>
    <w:unhideWhenUsed/>
    <w:rsid w:val="006972D5"/>
    <w:rPr>
      <w:color w:val="605E5C"/>
      <w:shd w:val="clear" w:color="auto" w:fill="E1DFDD"/>
    </w:rPr>
  </w:style>
  <w:style w:type="character" w:customStyle="1" w:styleId="Heading1Char">
    <w:name w:val="Heading 1 Char"/>
    <w:basedOn w:val="DefaultParagraphFont"/>
    <w:link w:val="Heading1"/>
    <w:uiPriority w:val="9"/>
    <w:rsid w:val="00F858FD"/>
    <w:rPr>
      <w:rFonts w:ascii="Times New Roman" w:eastAsia="Times New Roman" w:hAnsi="Times New Roman" w:cs="Times New Roman"/>
      <w:b/>
      <w:bCs/>
      <w:kern w:val="36"/>
      <w:sz w:val="48"/>
      <w:szCs w:val="48"/>
      <w:lang w:eastAsia="en-GB"/>
    </w:rPr>
  </w:style>
  <w:style w:type="table" w:styleId="TableGrid">
    <w:name w:val="Table Grid"/>
    <w:basedOn w:val="TableNormal"/>
    <w:uiPriority w:val="39"/>
    <w:rsid w:val="00C3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656A1"/>
  </w:style>
  <w:style w:type="paragraph" w:styleId="Header">
    <w:name w:val="header"/>
    <w:basedOn w:val="Normal"/>
    <w:link w:val="HeaderChar"/>
    <w:uiPriority w:val="99"/>
    <w:unhideWhenUsed/>
    <w:rsid w:val="002127F2"/>
    <w:pPr>
      <w:tabs>
        <w:tab w:val="center" w:pos="4513"/>
        <w:tab w:val="right" w:pos="9026"/>
      </w:tabs>
    </w:pPr>
  </w:style>
  <w:style w:type="character" w:customStyle="1" w:styleId="HeaderChar">
    <w:name w:val="Header Char"/>
    <w:basedOn w:val="DefaultParagraphFont"/>
    <w:link w:val="Header"/>
    <w:uiPriority w:val="99"/>
    <w:rsid w:val="002127F2"/>
  </w:style>
  <w:style w:type="paragraph" w:styleId="Footer">
    <w:name w:val="footer"/>
    <w:basedOn w:val="Normal"/>
    <w:link w:val="FooterChar"/>
    <w:uiPriority w:val="99"/>
    <w:unhideWhenUsed/>
    <w:rsid w:val="002127F2"/>
    <w:pPr>
      <w:tabs>
        <w:tab w:val="center" w:pos="4513"/>
        <w:tab w:val="right" w:pos="9026"/>
      </w:tabs>
    </w:pPr>
  </w:style>
  <w:style w:type="character" w:customStyle="1" w:styleId="FooterChar">
    <w:name w:val="Footer Char"/>
    <w:basedOn w:val="DefaultParagraphFont"/>
    <w:link w:val="Footer"/>
    <w:uiPriority w:val="99"/>
    <w:rsid w:val="00212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97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arbypreschool.co.u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v.uk/apply-coronavirus-test-essential-worke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Pounds Catrina</dc:creator>
  <cp:keywords/>
  <dc:description/>
  <cp:lastModifiedBy>Catrina Pounds</cp:lastModifiedBy>
  <cp:revision>2</cp:revision>
  <cp:lastPrinted>2020-06-01T19:10:00Z</cp:lastPrinted>
  <dcterms:created xsi:type="dcterms:W3CDTF">2021-09-02T15:17:00Z</dcterms:created>
  <dcterms:modified xsi:type="dcterms:W3CDTF">2021-09-02T15:17:00Z</dcterms:modified>
</cp:coreProperties>
</file>